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D32A" w14:textId="3142AE9A" w:rsidR="00E14847" w:rsidRDefault="00893B82">
      <w:pPr>
        <w:spacing w:after="160" w:line="259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6B3401" wp14:editId="3DE41B3C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2057400" cy="762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89DE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>Tel:  +353 (0) 67 50298</w:t>
                            </w:r>
                          </w:p>
                          <w:p w14:paraId="161E65A3" w14:textId="2E6E910D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E: </w:t>
                            </w:r>
                            <w:ins w:id="0" w:author="Pat Enright" w:date="2020-09-14T12:29:00Z"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hyperlink r:id="rId11" w:history="1">
                              <w:r w:rsidRPr="00893B8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info@oaci.ie</w:t>
                              </w:r>
                            </w:hyperlink>
                          </w:p>
                          <w:p w14:paraId="272DD2F7" w14:textId="77777777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W: </w:t>
                            </w:r>
                            <w:hyperlink r:id="rId12" w:history="1">
                              <w:r w:rsidRPr="00893B8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www.oaci.ie</w:t>
                              </w:r>
                            </w:hyperlink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997A5A" w14:textId="77777777" w:rsidR="00893B82" w:rsidRPr="00893B82" w:rsidRDefault="00893B82" w:rsidP="0089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34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77pt;width:162pt;height:6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" filled="f" stroked="f">
                <v:textbox>
                  <w:txbxContent>
                    <w:p w14:paraId="6A889DE6" w14:textId="77777777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>Tel:  +353 (0) 67 50298</w:t>
                      </w:r>
                    </w:p>
                    <w:p w14:paraId="161E65A3" w14:textId="2E6E910D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E: </w:t>
                      </w:r>
                      <w:ins w:id="1" w:author="Pat Enright" w:date="2020-09-14T12:29:00Z"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hyperlink r:id="rId13" w:history="1">
                        <w:r w:rsidRPr="00893B8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info@oaci.ie</w:t>
                        </w:r>
                      </w:hyperlink>
                    </w:p>
                    <w:p w14:paraId="272DD2F7" w14:textId="77777777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W: </w:t>
                      </w:r>
                      <w:hyperlink r:id="rId14" w:history="1">
                        <w:r w:rsidRPr="00893B8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www.oaci.ie</w:t>
                        </w:r>
                      </w:hyperlink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997A5A" w14:textId="77777777" w:rsidR="00893B82" w:rsidRPr="00893B82" w:rsidRDefault="00893B82" w:rsidP="00893B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E6A2F2" wp14:editId="14F157D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25146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BE84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40 Pearse Street</w:t>
                            </w:r>
                          </w:p>
                          <w:p w14:paraId="3435C491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Nenagh</w:t>
                            </w:r>
                          </w:p>
                          <w:p w14:paraId="0DC2B6D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Co. Tipperary</w:t>
                            </w:r>
                          </w:p>
                          <w:p w14:paraId="01ECE02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Ireland</w:t>
                            </w:r>
                          </w:p>
                          <w:p w14:paraId="08681730" w14:textId="77777777" w:rsidR="00893B82" w:rsidRPr="00893B82" w:rsidRDefault="0089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A2F2" id="Text Box 5" o:spid="_x0000_s1027" type="#_x0000_t202" style="position:absolute;margin-left:0;margin-top:396pt;width:198pt;height:8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" filled="f" stroked="f">
                <v:textbox>
                  <w:txbxContent>
                    <w:p w14:paraId="6D4CBE84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40 Pearse Street</w:t>
                      </w:r>
                    </w:p>
                    <w:p w14:paraId="3435C491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Nenagh</w:t>
                      </w:r>
                    </w:p>
                    <w:p w14:paraId="0DC2B6D6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Co. Tipperary</w:t>
                      </w:r>
                    </w:p>
                    <w:p w14:paraId="01ECE026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Ireland</w:t>
                      </w:r>
                    </w:p>
                    <w:p w14:paraId="08681730" w14:textId="77777777" w:rsidR="00893B82" w:rsidRPr="00893B82" w:rsidRDefault="00893B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036047" wp14:editId="0AF35BA6">
                <wp:simplePos x="0" y="0"/>
                <wp:positionH relativeFrom="column">
                  <wp:posOffset>-114300</wp:posOffset>
                </wp:positionH>
                <wp:positionV relativeFrom="paragraph">
                  <wp:posOffset>6629400</wp:posOffset>
                </wp:positionV>
                <wp:extent cx="1600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257" y="20800"/>
                    <wp:lineTo x="2125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07B6" id="Rectangle 6" o:spid="_x0000_s1026" style="position:absolute;margin-left:-9pt;margin-top:522pt;width:126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" fillcolor="white [3212]" stroked="f" strokeweight=".5pt">
                <w10:wrap type="through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8305F3" wp14:editId="6235DA9A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0" t="0" r="12700" b="0"/>
                <wp:wrapThrough wrapText="bothSides">
                  <wp:wrapPolygon edited="0">
                    <wp:start x="0" y="0"/>
                    <wp:lineTo x="0" y="21200"/>
                    <wp:lineTo x="21496" y="21200"/>
                    <wp:lineTo x="2149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E23E8" id="Rectangle 4" o:spid="_x0000_s1026" style="position:absolute;margin-left:-27pt;margin-top:423pt;width:207pt;height:10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" fillcolor="white [3212]" stroked="f" strokeweight=".5pt">
                <w10:wrap type="through"/>
              </v:rect>
            </w:pict>
          </mc:Fallback>
        </mc:AlternateContent>
      </w:r>
      <w:r w:rsidR="00E14847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608475C" wp14:editId="4B6FECDA">
            <wp:simplePos x="0" y="0"/>
            <wp:positionH relativeFrom="page">
              <wp:align>left</wp:align>
            </wp:positionH>
            <wp:positionV relativeFrom="paragraph">
              <wp:posOffset>-253153</wp:posOffset>
            </wp:positionV>
            <wp:extent cx="7556500" cy="1068768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311 - Application Cover - ALL - v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47">
        <w:rPr>
          <w:sz w:val="20"/>
          <w:szCs w:val="20"/>
        </w:rPr>
        <w:br w:type="page"/>
      </w:r>
    </w:p>
    <w:p w14:paraId="36BDA77C" w14:textId="1C3E61D4" w:rsidR="00D57303" w:rsidRDefault="007D0462" w:rsidP="005D051A">
      <w:pPr>
        <w:spacing w:after="0" w:line="240" w:lineRule="auto"/>
        <w:jc w:val="center"/>
        <w:rPr>
          <w:sz w:val="20"/>
          <w:szCs w:val="20"/>
        </w:rPr>
      </w:pPr>
      <w:r w:rsidRPr="007D0462">
        <w:rPr>
          <w:sz w:val="20"/>
          <w:szCs w:val="20"/>
        </w:rPr>
        <w:lastRenderedPageBreak/>
        <w:t>Please provide as much detail as possible on this form to enable us to deliver the best possible quote and customer service to your organisation</w:t>
      </w:r>
    </w:p>
    <w:p w14:paraId="155EFD21" w14:textId="78219ECC" w:rsidR="005D051A" w:rsidRDefault="005D051A" w:rsidP="005D051A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7E1C7F9E" w14:textId="391994EB" w:rsidR="00D57303" w:rsidRDefault="00D57303" w:rsidP="00D57303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5D051A" w14:paraId="3CB262E6" w14:textId="77777777" w:rsidTr="00E14847">
        <w:tc>
          <w:tcPr>
            <w:tcW w:w="3119" w:type="dxa"/>
          </w:tcPr>
          <w:p w14:paraId="44A6E556" w14:textId="5B738CCD" w:rsidR="005D051A" w:rsidRDefault="005D051A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D051A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/where</w:t>
            </w:r>
            <w:r w:rsidRPr="005D051A">
              <w:rPr>
                <w:sz w:val="20"/>
                <w:szCs w:val="20"/>
              </w:rPr>
              <w:t xml:space="preserve"> did you hear about </w:t>
            </w:r>
            <w:r>
              <w:rPr>
                <w:sz w:val="20"/>
                <w:szCs w:val="20"/>
              </w:rPr>
              <w:t>us?</w:t>
            </w:r>
          </w:p>
        </w:tc>
        <w:tc>
          <w:tcPr>
            <w:tcW w:w="7644" w:type="dxa"/>
            <w:vAlign w:val="center"/>
          </w:tcPr>
          <w:p w14:paraId="51B8E191" w14:textId="77777777" w:rsidR="005D051A" w:rsidRDefault="005D051A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5DE70C3" w14:textId="77777777" w:rsidTr="005D051A">
        <w:tc>
          <w:tcPr>
            <w:tcW w:w="3119" w:type="dxa"/>
            <w:tcBorders>
              <w:bottom w:val="single" w:sz="4" w:space="0" w:color="auto"/>
            </w:tcBorders>
          </w:tcPr>
          <w:p w14:paraId="6A25741F" w14:textId="6CD0DDAD" w:rsidR="00E14847" w:rsidRPr="005D051A" w:rsidRDefault="00E14847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Completed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39E4B41C" w14:textId="42BBA2BF" w:rsidR="00E14847" w:rsidRDefault="00E14847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08895AA" w14:textId="77777777" w:rsidR="004E6D3E" w:rsidRDefault="004E6D3E" w:rsidP="00D074B3">
      <w:pPr>
        <w:spacing w:after="0" w:line="240" w:lineRule="auto"/>
        <w:jc w:val="center"/>
        <w:rPr>
          <w:sz w:val="20"/>
          <w:szCs w:val="20"/>
        </w:rPr>
      </w:pPr>
    </w:p>
    <w:p w14:paraId="74254D2F" w14:textId="62B68E93" w:rsidR="00D57303" w:rsidRPr="00620219" w:rsidRDefault="007D0462" w:rsidP="00D074B3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620219">
        <w:rPr>
          <w:b/>
          <w:bCs/>
          <w:sz w:val="24"/>
          <w:szCs w:val="20"/>
          <w:u w:val="single"/>
        </w:rPr>
        <w:t xml:space="preserve">General </w:t>
      </w:r>
      <w:r w:rsidR="00D074B3" w:rsidRPr="00620219">
        <w:rPr>
          <w:b/>
          <w:bCs/>
          <w:sz w:val="24"/>
          <w:szCs w:val="20"/>
          <w:u w:val="single"/>
        </w:rPr>
        <w:t>Organisation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4913EFF7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48CF2964" w14:textId="079EEC27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</w:t>
            </w:r>
            <w:r w:rsidR="00D074B3">
              <w:rPr>
                <w:sz w:val="20"/>
                <w:szCs w:val="20"/>
              </w:rPr>
              <w:t>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4E73BC84" w14:textId="02B30521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74B3" w14:paraId="374D8E72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E9B2AC" w14:textId="3E320E41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D074B3">
              <w:rPr>
                <w:sz w:val="20"/>
                <w:szCs w:val="20"/>
              </w:rPr>
              <w:t>Address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1F17" w14:textId="7EE4E32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074B3" w14:paraId="04E92296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3AEAD3" w14:textId="247738D7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A13B" w14:textId="028D179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074B3" w14:paraId="0412F36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E09946" w14:textId="28DA5250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08E5" w14:textId="7119F80D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074B3" w14:paraId="7136A530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10E227" w14:textId="5A948B8C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D84C" w14:textId="7B5EC914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D0462" w14:paraId="07C07065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23EE1D" w14:textId="23D8534A" w:rsidR="007D0462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VAT Number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F6A" w14:textId="41ECA6D7" w:rsidR="007D0462" w:rsidRDefault="007D0462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B7695EA" w14:textId="52711010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0743538D" w14:textId="2F619347" w:rsidR="00D074B3" w:rsidRPr="00192B4F" w:rsidRDefault="007D0462" w:rsidP="00D074B3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 xml:space="preserve">Organisation </w:t>
      </w:r>
      <w:r w:rsidR="00D074B3" w:rsidRPr="00192B4F">
        <w:rPr>
          <w:b/>
          <w:bCs/>
          <w:sz w:val="24"/>
          <w:szCs w:val="20"/>
          <w:u w:val="single"/>
        </w:rPr>
        <w:t>Key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6674BFA6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3CE8F76E" w14:textId="61CD7AE4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074B3">
              <w:rPr>
                <w:sz w:val="20"/>
                <w:szCs w:val="20"/>
              </w:rPr>
              <w:t xml:space="preserve">ey </w:t>
            </w:r>
            <w:r>
              <w:rPr>
                <w:sz w:val="20"/>
                <w:szCs w:val="20"/>
              </w:rPr>
              <w:t>C</w:t>
            </w:r>
            <w:r w:rsidR="00D074B3">
              <w:rPr>
                <w:sz w:val="20"/>
                <w:szCs w:val="20"/>
              </w:rPr>
              <w:t>ontact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5068FB12" w14:textId="2ECF6F5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74B3" w14:paraId="41C9880D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E9228A" w14:textId="2B5FA44A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 Role</w:t>
            </w:r>
            <w:r w:rsidR="00D07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D074B3">
              <w:rPr>
                <w:sz w:val="20"/>
                <w:szCs w:val="20"/>
              </w:rPr>
              <w:t>itle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DCCD" w14:textId="658F839F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074B3" w14:paraId="127BED9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7543EB" w14:textId="7B277703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8F7A" w14:textId="04E5F43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074B3" w14:paraId="32874257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56DBDA" w14:textId="06EA694E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D08CC" w14:textId="34096518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BC8FD66" w14:textId="5F894C5F" w:rsidR="00D074B3" w:rsidRDefault="00D074B3" w:rsidP="00D074B3">
      <w:pPr>
        <w:spacing w:after="0" w:line="240" w:lineRule="auto"/>
        <w:rPr>
          <w:sz w:val="20"/>
          <w:szCs w:val="20"/>
        </w:rPr>
      </w:pPr>
    </w:p>
    <w:p w14:paraId="0D6E74C0" w14:textId="75E5149B" w:rsidR="00692492" w:rsidRPr="00192B4F" w:rsidRDefault="00692492" w:rsidP="00692492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Marketing Permissions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775662" w14:paraId="0A70C80C" w14:textId="77777777" w:rsidTr="00870A1B">
        <w:tc>
          <w:tcPr>
            <w:tcW w:w="10763" w:type="dxa"/>
          </w:tcPr>
          <w:p w14:paraId="69DAF270" w14:textId="77777777" w:rsidR="00775662" w:rsidRPr="00692492" w:rsidRDefault="00775662" w:rsidP="007756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2492">
              <w:rPr>
                <w:bCs/>
                <w:sz w:val="20"/>
                <w:szCs w:val="20"/>
              </w:rPr>
              <w:t xml:space="preserve">Do you </w:t>
            </w:r>
            <w:r w:rsidRPr="00692492">
              <w:rPr>
                <w:b/>
                <w:sz w:val="20"/>
                <w:szCs w:val="20"/>
              </w:rPr>
              <w:t>consent to the use of your company data</w:t>
            </w:r>
            <w:r w:rsidRPr="00692492">
              <w:rPr>
                <w:bCs/>
                <w:sz w:val="20"/>
                <w:szCs w:val="20"/>
              </w:rPr>
              <w:t xml:space="preserve"> in the promotion and advertising of OMNI’s services?</w:t>
            </w:r>
          </w:p>
          <w:p w14:paraId="20BCEA2F" w14:textId="0F939AC4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2492">
              <w:rPr>
                <w:bCs/>
                <w:i/>
                <w:iCs/>
                <w:sz w:val="20"/>
                <w:szCs w:val="20"/>
              </w:rPr>
              <w:t>For example, we intend to post updates on LinkedIn of the companies we have certified</w:t>
            </w:r>
            <w:r>
              <w:rPr>
                <w:bCs/>
                <w:i/>
                <w:iCs/>
                <w:sz w:val="20"/>
                <w:szCs w:val="20"/>
              </w:rPr>
              <w:t xml:space="preserve"> along with news items and case studies on our website and other media platforms.</w:t>
            </w:r>
          </w:p>
        </w:tc>
      </w:tr>
      <w:tr w:rsidR="00775662" w14:paraId="3732AE82" w14:textId="77777777" w:rsidTr="00C01D13">
        <w:tc>
          <w:tcPr>
            <w:tcW w:w="10763" w:type="dxa"/>
          </w:tcPr>
          <w:p w14:paraId="52462731" w14:textId="145987C9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I/we consent</w:t>
            </w:r>
          </w:p>
          <w:p w14:paraId="495D3E31" w14:textId="49BAD7F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054E37" w14:textId="77777777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I/we do not consent</w:t>
            </w:r>
          </w:p>
          <w:p w14:paraId="445CCD09" w14:textId="74968D8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43B473" w14:textId="77777777" w:rsidR="00692492" w:rsidRPr="00D57303" w:rsidRDefault="00692492" w:rsidP="00D074B3">
      <w:pPr>
        <w:spacing w:after="0" w:line="240" w:lineRule="auto"/>
        <w:rPr>
          <w:sz w:val="20"/>
          <w:szCs w:val="20"/>
        </w:rPr>
      </w:pPr>
    </w:p>
    <w:p w14:paraId="44C0A8DD" w14:textId="0AF0E756" w:rsidR="00D074B3" w:rsidRPr="00192B4F" w:rsidRDefault="007D0462" w:rsidP="00D074B3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Required Certification</w:t>
      </w:r>
      <w:r w:rsidR="00D074B3" w:rsidRPr="00192B4F">
        <w:rPr>
          <w:b/>
          <w:bCs/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14D0652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83C51E" w14:textId="77777777" w:rsidR="00E14847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ISO 9001</w:t>
            </w:r>
          </w:p>
          <w:p w14:paraId="432E06A9" w14:textId="77777777" w:rsidR="00E14847" w:rsidRPr="005F743D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14001</w:t>
            </w:r>
          </w:p>
          <w:p w14:paraId="0BE36D09" w14:textId="001DCE3E" w:rsidR="00E14847" w:rsidRPr="00FE4A46" w:rsidRDefault="00E14847" w:rsidP="00FE4A4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45001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39A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14:paraId="52CBDE6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EDAA3F3" w14:textId="3074FE79" w:rsidR="00E14847" w:rsidRDefault="000171A3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2739" w14:paraId="39D147C7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C5C577" w14:textId="7987119C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DE62C6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system fully </w:t>
            </w:r>
            <w:r w:rsidRPr="00143C09">
              <w:rPr>
                <w:b/>
                <w:sz w:val="20"/>
                <w:szCs w:val="20"/>
              </w:rPr>
              <w:t>integrated</w:t>
            </w:r>
            <w:r>
              <w:rPr>
                <w:sz w:val="20"/>
                <w:szCs w:val="20"/>
              </w:rPr>
              <w:t xml:space="preserve"> with other standards</w:t>
            </w:r>
            <w:r w:rsidR="00DE62C6">
              <w:rPr>
                <w:sz w:val="20"/>
                <w:szCs w:val="20"/>
              </w:rPr>
              <w:t>, if so, please provide details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4BC7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Yes</w:t>
            </w:r>
          </w:p>
          <w:p w14:paraId="322B00FB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No</w:t>
            </w:r>
          </w:p>
          <w:p w14:paraId="53352B77" w14:textId="6841F6BA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73FC5" w14:paraId="68B894D1" w14:textId="77777777" w:rsidTr="00873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</w:tcPr>
          <w:p w14:paraId="1BF4BB2D" w14:textId="77777777" w:rsidR="00873FC5" w:rsidRDefault="00873FC5" w:rsidP="00BB54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require a </w:t>
            </w:r>
            <w:r w:rsidRPr="00143C09">
              <w:rPr>
                <w:b/>
                <w:sz w:val="20"/>
                <w:szCs w:val="20"/>
              </w:rPr>
              <w:t>commitment certificate</w:t>
            </w:r>
            <w:r>
              <w:rPr>
                <w:sz w:val="20"/>
                <w:szCs w:val="20"/>
              </w:rPr>
              <w:t xml:space="preserve"> as evidence of your application for certification(s)?</w:t>
            </w:r>
          </w:p>
        </w:tc>
        <w:tc>
          <w:tcPr>
            <w:tcW w:w="5518" w:type="dxa"/>
          </w:tcPr>
          <w:p w14:paraId="16BD75E2" w14:textId="77777777" w:rsidR="00873FC5" w:rsidRDefault="00873FC5" w:rsidP="00BB54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Yes</w:t>
            </w:r>
          </w:p>
          <w:p w14:paraId="7D600BFB" w14:textId="77777777" w:rsidR="00873FC5" w:rsidRDefault="00873FC5" w:rsidP="00BB54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9179E65" w14:textId="77777777" w:rsidR="00D074B3" w:rsidRPr="00D57303" w:rsidRDefault="00D074B3" w:rsidP="00D074B3">
      <w:pPr>
        <w:spacing w:after="0" w:line="240" w:lineRule="auto"/>
        <w:rPr>
          <w:sz w:val="20"/>
          <w:szCs w:val="20"/>
        </w:rPr>
      </w:pPr>
    </w:p>
    <w:p w14:paraId="6F13B1F3" w14:textId="1CD88C78" w:rsidR="00D02739" w:rsidRPr="00192B4F" w:rsidRDefault="00D02739" w:rsidP="00D02739">
      <w:pPr>
        <w:spacing w:after="0" w:line="240" w:lineRule="auto"/>
        <w:jc w:val="center"/>
        <w:rPr>
          <w:b/>
          <w:bCs/>
          <w:color w:val="FF0000"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Certification Scope Details</w:t>
      </w:r>
      <w:r w:rsidR="00026753" w:rsidRPr="00192B4F">
        <w:rPr>
          <w:b/>
          <w:bCs/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2739" w14:paraId="6705976B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19EB335" w14:textId="74CF45E1" w:rsidR="00D02739" w:rsidRDefault="00D0273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DE62C6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a brief description of the </w:t>
            </w:r>
            <w:r w:rsidR="00DE62C6" w:rsidRPr="00143C09">
              <w:rPr>
                <w:b/>
                <w:sz w:val="20"/>
                <w:szCs w:val="20"/>
              </w:rPr>
              <w:t xml:space="preserve">operational </w:t>
            </w:r>
            <w:r w:rsidRPr="00143C09">
              <w:rPr>
                <w:b/>
                <w:sz w:val="20"/>
                <w:szCs w:val="20"/>
              </w:rPr>
              <w:t>activities</w:t>
            </w:r>
            <w:r w:rsidR="00DE62C6" w:rsidRPr="00143C09">
              <w:rPr>
                <w:b/>
                <w:sz w:val="20"/>
                <w:szCs w:val="20"/>
              </w:rPr>
              <w:t xml:space="preserve">, services etc. </w:t>
            </w:r>
            <w:r w:rsidR="00DE62C6">
              <w:rPr>
                <w:sz w:val="20"/>
                <w:szCs w:val="20"/>
              </w:rPr>
              <w:t>to be certified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04DE2E1" w14:textId="778A247C" w:rsidR="00D02739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E62C6" w14:paraId="2B20EEF3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8EE13A" w14:textId="57E25AA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services </w:t>
            </w:r>
            <w:r w:rsidR="00143C0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ndertaken by your organisation in relation to product and service design 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3437C" w14:textId="6DD0FA46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04258A0B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7BA058" w14:textId="10AA0C6C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outsourced functions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30F10" w14:textId="051E3928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768F62F6" w14:textId="77777777" w:rsidTr="005D051A">
        <w:tc>
          <w:tcPr>
            <w:tcW w:w="5245" w:type="dxa"/>
            <w:tcBorders>
              <w:top w:val="single" w:sz="4" w:space="0" w:color="auto"/>
            </w:tcBorders>
          </w:tcPr>
          <w:p w14:paraId="2F2D8870" w14:textId="7944F93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143C09">
              <w:rPr>
                <w:b/>
                <w:sz w:val="20"/>
                <w:szCs w:val="20"/>
              </w:rPr>
              <w:t>sectors or key organisations</w:t>
            </w:r>
            <w:r>
              <w:rPr>
                <w:sz w:val="20"/>
                <w:szCs w:val="20"/>
              </w:rPr>
              <w:t xml:space="preserve"> you provide services to</w:t>
            </w:r>
          </w:p>
        </w:tc>
        <w:tc>
          <w:tcPr>
            <w:tcW w:w="5518" w:type="dxa"/>
            <w:tcBorders>
              <w:top w:val="single" w:sz="4" w:space="0" w:color="auto"/>
            </w:tcBorders>
            <w:vAlign w:val="center"/>
          </w:tcPr>
          <w:p w14:paraId="00D7EC42" w14:textId="73837265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</w:tbl>
    <w:p w14:paraId="56FD326B" w14:textId="77777777" w:rsidR="00C75855" w:rsidRDefault="00C75855" w:rsidP="00C75855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626CF18E" w14:textId="07C97795" w:rsidR="00C75855" w:rsidRPr="00192B4F" w:rsidRDefault="00C75855" w:rsidP="00C75855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Personnel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C75855" w14:paraId="1095A27B" w14:textId="77777777" w:rsidTr="004E283F">
        <w:tc>
          <w:tcPr>
            <w:tcW w:w="5245" w:type="dxa"/>
            <w:tcBorders>
              <w:bottom w:val="single" w:sz="4" w:space="0" w:color="auto"/>
            </w:tcBorders>
          </w:tcPr>
          <w:p w14:paraId="087BC1A6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figure for the total </w:t>
            </w:r>
            <w:r w:rsidRPr="00143C09">
              <w:rPr>
                <w:b/>
                <w:sz w:val="20"/>
                <w:szCs w:val="20"/>
              </w:rPr>
              <w:t>FTE personnel</w:t>
            </w:r>
            <w:r>
              <w:rPr>
                <w:sz w:val="20"/>
                <w:szCs w:val="20"/>
              </w:rPr>
              <w:t xml:space="preserve"> employed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0EC0AC10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855" w14:paraId="4E3019BB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786F2CB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number of </w:t>
            </w:r>
            <w:r w:rsidRPr="00143C09">
              <w:rPr>
                <w:b/>
                <w:sz w:val="20"/>
                <w:szCs w:val="20"/>
              </w:rPr>
              <w:t>shifts</w:t>
            </w:r>
            <w:r>
              <w:rPr>
                <w:sz w:val="20"/>
                <w:szCs w:val="20"/>
              </w:rPr>
              <w:t xml:space="preserve"> you operate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D32BB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C75855" w14:paraId="7970D7A7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658070F" w14:textId="77777777" w:rsidR="00C75855" w:rsidRPr="00143C09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 xml:space="preserve">remote </w:t>
            </w:r>
            <w:r>
              <w:rPr>
                <w:b/>
                <w:sz w:val="20"/>
                <w:szCs w:val="20"/>
              </w:rPr>
              <w:t>workers</w:t>
            </w:r>
            <w:r w:rsidRPr="00143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820C" w14:textId="77777777" w:rsidR="00C75855" w:rsidRPr="00143C09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  <w:tr w:rsidR="00C75855" w14:paraId="1A96BD8F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90E24F0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temporary workers</w:t>
            </w:r>
            <w:r>
              <w:rPr>
                <w:sz w:val="20"/>
                <w:szCs w:val="20"/>
              </w:rPr>
              <w:t xml:space="preserve"> 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1462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C75855" w14:paraId="038824BB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3F2D524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personnel performing </w:t>
            </w:r>
            <w:r w:rsidRPr="007D0462">
              <w:rPr>
                <w:b/>
                <w:sz w:val="20"/>
                <w:szCs w:val="20"/>
              </w:rPr>
              <w:t>similar roles</w:t>
            </w:r>
            <w:r>
              <w:rPr>
                <w:sz w:val="20"/>
                <w:szCs w:val="20"/>
              </w:rPr>
              <w:t xml:space="preserve"> within the organisation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96C7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10 security guards, 50 drivers, 200 cleaners 20 administrators, 30 technicians etc.</w:t>
            </w:r>
          </w:p>
          <w:p w14:paraId="10901BD3" w14:textId="77777777" w:rsidR="00C75855" w:rsidRPr="008A42F6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A15EF31" w14:textId="4C4A6FAD" w:rsidR="00C75855" w:rsidRDefault="00C75855" w:rsidP="00C75855">
      <w:pPr>
        <w:spacing w:after="0" w:line="240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lastRenderedPageBreak/>
        <w:t xml:space="preserve"> </w:t>
      </w:r>
    </w:p>
    <w:p w14:paraId="2E1BCE1F" w14:textId="4A8421EA" w:rsidR="00143C09" w:rsidRPr="00192B4F" w:rsidRDefault="007D0462" w:rsidP="00143C09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Location</w:t>
      </w:r>
      <w:r w:rsidR="00143C09" w:rsidRPr="00192B4F">
        <w:rPr>
          <w:b/>
          <w:bCs/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143C09" w14:paraId="29BB30E2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7BBF51F3" w14:textId="4F16D221" w:rsidR="00143C09" w:rsidRDefault="007D0462" w:rsidP="00143C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D0462">
              <w:rPr>
                <w:b/>
                <w:sz w:val="20"/>
                <w:szCs w:val="20"/>
              </w:rPr>
              <w:t>number of 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5B7DD8C" w14:textId="77777777" w:rsidR="00143C09" w:rsidRDefault="00143C09" w:rsidP="00143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0462" w14:paraId="6F2845E4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4F0CAC" w14:textId="3B70DDCE" w:rsidR="007D0462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="0050640B">
              <w:rPr>
                <w:sz w:val="20"/>
                <w:szCs w:val="20"/>
              </w:rPr>
              <w:t xml:space="preserve">full </w:t>
            </w:r>
            <w:r>
              <w:rPr>
                <w:b/>
                <w:sz w:val="20"/>
                <w:szCs w:val="20"/>
              </w:rPr>
              <w:t xml:space="preserve">addresses </w:t>
            </w:r>
            <w:r w:rsidRPr="007D0462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 xml:space="preserve">all </w:t>
            </w:r>
            <w:r w:rsidRPr="007D0462">
              <w:rPr>
                <w:b/>
                <w:sz w:val="20"/>
                <w:szCs w:val="20"/>
              </w:rPr>
              <w:t>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C94C" w14:textId="77777777" w:rsidR="007D0462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7D0462" w14:paraId="365FC94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0E417F" w14:textId="072DD60D" w:rsidR="007D0462" w:rsidRPr="00143C09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average </w:t>
            </w:r>
            <w:r w:rsidRPr="007D0462">
              <w:rPr>
                <w:b/>
                <w:sz w:val="20"/>
                <w:szCs w:val="20"/>
              </w:rPr>
              <w:t xml:space="preserve">number of </w:t>
            </w:r>
            <w:r>
              <w:rPr>
                <w:b/>
                <w:sz w:val="20"/>
                <w:szCs w:val="20"/>
              </w:rPr>
              <w:t>temporary or customer</w:t>
            </w:r>
            <w:r w:rsidRPr="007D0462">
              <w:rPr>
                <w:b/>
                <w:sz w:val="20"/>
                <w:szCs w:val="20"/>
              </w:rPr>
              <w:t xml:space="preserve"> locations</w:t>
            </w:r>
            <w:r>
              <w:rPr>
                <w:sz w:val="20"/>
                <w:szCs w:val="20"/>
              </w:rPr>
              <w:t xml:space="preserve"> you operate from at any time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A722" w14:textId="77777777" w:rsidR="007D0462" w:rsidRPr="00143C09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</w:tbl>
    <w:p w14:paraId="567C8D12" w14:textId="04795C09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5E5BDF86" w14:textId="532CA4E1" w:rsidR="0050640B" w:rsidRPr="00192B4F" w:rsidRDefault="0050640B" w:rsidP="0050640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Impartiality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6DCE2641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059AF917" w14:textId="54D2A4A9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50640B">
              <w:rPr>
                <w:b/>
                <w:sz w:val="20"/>
                <w:szCs w:val="20"/>
              </w:rPr>
              <w:t>consultants</w:t>
            </w:r>
            <w:r>
              <w:rPr>
                <w:sz w:val="20"/>
                <w:szCs w:val="20"/>
              </w:rPr>
              <w:t xml:space="preserve"> who have assisted you in achieving conformance with the standard requirements against which you require certification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5529FEE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4EC7E8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9E7FAE" w14:textId="79E085EA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to the best of your knowledge of any services you have prior received from </w:t>
            </w:r>
            <w:r w:rsidRPr="0050640B">
              <w:rPr>
                <w:b/>
                <w:sz w:val="20"/>
                <w:szCs w:val="20"/>
              </w:rPr>
              <w:t>anyone involved in the certification activities of OMNI</w:t>
            </w:r>
            <w:r>
              <w:rPr>
                <w:sz w:val="20"/>
                <w:szCs w:val="20"/>
              </w:rPr>
              <w:t xml:space="preserve"> for whom this may create a conflict of interest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F7A0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50640B" w14:paraId="5C7E141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90C99E" w14:textId="261D6CAD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other potential threat to the impartiality and integrity of OMNI processes and procedures for certification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7862" w14:textId="3E4E51C9" w:rsidR="0050640B" w:rsidRPr="008A42F6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ECC784C" w14:textId="77777777" w:rsidR="007D0462" w:rsidRDefault="007D0462" w:rsidP="00D57303">
      <w:pPr>
        <w:spacing w:after="0" w:line="240" w:lineRule="auto"/>
        <w:rPr>
          <w:sz w:val="20"/>
          <w:szCs w:val="20"/>
        </w:rPr>
      </w:pPr>
    </w:p>
    <w:p w14:paraId="39297AF4" w14:textId="0BE34DA4" w:rsidR="0050640B" w:rsidRPr="00192B4F" w:rsidRDefault="0050640B" w:rsidP="0050640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42503207" w14:textId="77777777" w:rsidTr="004F3D54">
        <w:tc>
          <w:tcPr>
            <w:tcW w:w="5245" w:type="dxa"/>
            <w:tcBorders>
              <w:bottom w:val="single" w:sz="4" w:space="0" w:color="auto"/>
            </w:tcBorders>
          </w:tcPr>
          <w:p w14:paraId="6DB6D85D" w14:textId="77777777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>
              <w:rPr>
                <w:b/>
                <w:sz w:val="20"/>
                <w:szCs w:val="20"/>
              </w:rPr>
              <w:t xml:space="preserve">additional details </w:t>
            </w:r>
            <w:r>
              <w:rPr>
                <w:sz w:val="20"/>
                <w:szCs w:val="20"/>
              </w:rPr>
              <w:t>which may assist our auditor in carrying out your certification audit</w:t>
            </w:r>
          </w:p>
          <w:p w14:paraId="075EC241" w14:textId="6623BB1C" w:rsidR="0050640B" w:rsidRPr="0050640B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0640B">
              <w:rPr>
                <w:sz w:val="20"/>
                <w:szCs w:val="20"/>
              </w:rPr>
              <w:t>e.g. dangerous animals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PPE </w:t>
            </w:r>
            <w:r>
              <w:rPr>
                <w:sz w:val="20"/>
                <w:szCs w:val="20"/>
              </w:rPr>
              <w:t>requirements;</w:t>
            </w:r>
            <w:r w:rsidR="0050640B">
              <w:rPr>
                <w:sz w:val="20"/>
                <w:szCs w:val="20"/>
              </w:rPr>
              <w:t xml:space="preserve"> interpreter</w:t>
            </w:r>
            <w:r>
              <w:rPr>
                <w:sz w:val="20"/>
                <w:szCs w:val="20"/>
              </w:rPr>
              <w:t>(s)</w:t>
            </w:r>
            <w:r w:rsidR="0050640B">
              <w:rPr>
                <w:sz w:val="20"/>
                <w:szCs w:val="20"/>
              </w:rPr>
              <w:t xml:space="preserve"> required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security </w:t>
            </w:r>
            <w:r>
              <w:rPr>
                <w:sz w:val="20"/>
                <w:szCs w:val="20"/>
              </w:rPr>
              <w:t>requirements; induction requirements; special requests or requirements; or, any other health and safety risks not covered)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94EE265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FD6E6AC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9C219E" w14:textId="5A47CCF1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</w:t>
            </w:r>
            <w:r w:rsidR="00F15E99">
              <w:rPr>
                <w:sz w:val="20"/>
                <w:szCs w:val="20"/>
              </w:rPr>
              <w:t>of any additional high-level regulation or standard requirements placed upon your organisation affecting the audit; your preparedness; or the audit outcome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7388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15E99" w14:paraId="661DA0A4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CA9364D" w14:textId="65ED6990" w:rsidR="00F15E99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Finally, please provide any additionally relevant details which you feel have not yet been covered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4EB8F" w14:textId="58854273" w:rsidR="00F15E99" w:rsidRPr="008A42F6" w:rsidRDefault="00F15E99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24E0B73" w14:textId="77777777" w:rsidR="00C75855" w:rsidRDefault="00C75855" w:rsidP="00C75855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125334DB" w14:textId="535A17C0" w:rsidR="00C75855" w:rsidRPr="00192B4F" w:rsidRDefault="00C75855" w:rsidP="00C75855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Management System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C75855" w14:paraId="5FC6BFC3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D1F68AA" w14:textId="484456F4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developed your Documentation</w:t>
            </w:r>
            <w:r w:rsidR="00192B4F">
              <w:rPr>
                <w:sz w:val="20"/>
                <w:szCs w:val="20"/>
              </w:rPr>
              <w:t xml:space="preserve"> for your Management system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F096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Yes</w:t>
            </w:r>
          </w:p>
          <w:p w14:paraId="4760987D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C75855" w14:paraId="5F80D95A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6B77933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how long has your current Management system been in place?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17FCE" w14:textId="77777777" w:rsidR="00C75855" w:rsidRPr="00D37B11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855" w14:paraId="2795ED3E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1F3187" w14:textId="7A2B37C7" w:rsidR="00C75855" w:rsidRPr="00026753" w:rsidRDefault="00C75855" w:rsidP="004E283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company’s quality manual fully address ISO9001: 2015?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BEE18" w14:textId="77777777" w:rsidR="00C75855" w:rsidRPr="00026753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02675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53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026753">
              <w:rPr>
                <w:sz w:val="20"/>
                <w:szCs w:val="20"/>
              </w:rPr>
              <w:fldChar w:fldCharType="end"/>
            </w:r>
            <w:r w:rsidRPr="00026753">
              <w:rPr>
                <w:sz w:val="20"/>
                <w:szCs w:val="20"/>
              </w:rPr>
              <w:t>Yes</w:t>
            </w:r>
          </w:p>
          <w:p w14:paraId="24A9F7D8" w14:textId="77777777" w:rsidR="00C75855" w:rsidRPr="00D37B11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02675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53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026753">
              <w:rPr>
                <w:sz w:val="20"/>
                <w:szCs w:val="20"/>
              </w:rPr>
              <w:fldChar w:fldCharType="end"/>
            </w:r>
            <w:r w:rsidRPr="00026753">
              <w:rPr>
                <w:sz w:val="20"/>
                <w:szCs w:val="20"/>
              </w:rPr>
              <w:t>No</w:t>
            </w:r>
          </w:p>
        </w:tc>
      </w:tr>
      <w:tr w:rsidR="00C75855" w14:paraId="752853B7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BB19D9" w14:textId="63659930" w:rsidR="00C75855" w:rsidRPr="003A4A62" w:rsidRDefault="00C75855" w:rsidP="004E283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claimed exclusions from Clause 7 of ISO9001:2015</w:t>
            </w:r>
            <w:r w:rsidR="0020235B">
              <w:rPr>
                <w:sz w:val="20"/>
                <w:szCs w:val="20"/>
              </w:rPr>
              <w:t>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5464A" w14:textId="77777777" w:rsidR="004700A0" w:rsidRPr="004700A0" w:rsidRDefault="004700A0" w:rsidP="004700A0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Yes</w:t>
            </w:r>
          </w:p>
          <w:p w14:paraId="4DDB67C2" w14:textId="66D648B1" w:rsidR="00C75855" w:rsidRPr="00026753" w:rsidRDefault="004700A0" w:rsidP="004700A0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No</w:t>
            </w:r>
          </w:p>
        </w:tc>
      </w:tr>
      <w:tr w:rsidR="00C75855" w14:paraId="49A7EE31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20964F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are the exclusions and how are they justified?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0DDF" w14:textId="77777777" w:rsidR="00C75855" w:rsidRPr="00026753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855" w14:paraId="088D6F8F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A69A0E5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conducted Internal Audit &amp; Management Review?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E5BE3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Yes</w:t>
            </w:r>
          </w:p>
          <w:p w14:paraId="4628067B" w14:textId="77777777" w:rsidR="00C75855" w:rsidRPr="00D37B11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C75855" w14:paraId="054B16DD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4FD7061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the Documents you have in place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D1240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F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DC61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Management System Manual</w:t>
            </w:r>
          </w:p>
          <w:p w14:paraId="4B42195C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F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DC61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Quality/ Management/ Health &amp; Safety Policy &amp; Objectives</w:t>
            </w:r>
          </w:p>
          <w:p w14:paraId="41D3BEDB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F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DC61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Latest Internal Audit Report</w:t>
            </w:r>
          </w:p>
          <w:p w14:paraId="734DA8A1" w14:textId="77777777" w:rsidR="00C75855" w:rsidRPr="00D37B11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F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DC61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Management Review Report</w:t>
            </w:r>
          </w:p>
        </w:tc>
      </w:tr>
    </w:tbl>
    <w:p w14:paraId="3960E3F0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4B6D5449" w14:textId="44E5A7BD" w:rsidR="00E14847" w:rsidRPr="00192B4F" w:rsidRDefault="00E14847" w:rsidP="00E14847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ISO 14001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13741D64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C474751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environmental aspects applicable to the organisation been identified?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1587BD4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7DC7" w14:paraId="08B38AA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9DBF1F" w14:textId="3F0B1417" w:rsidR="00777DC7" w:rsidRDefault="00777DC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Environmental issues facing the company (Management View)?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161AA" w14:textId="77777777" w:rsidR="004700A0" w:rsidRPr="004700A0" w:rsidRDefault="004700A0" w:rsidP="004700A0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Yes</w:t>
            </w:r>
          </w:p>
          <w:p w14:paraId="3AB9E5D9" w14:textId="709CB156" w:rsidR="00777DC7" w:rsidRDefault="004700A0" w:rsidP="004700A0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No</w:t>
            </w:r>
          </w:p>
        </w:tc>
      </w:tr>
      <w:tr w:rsidR="00E14847" w14:paraId="11E67EF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98305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organisation operate in any environmentally sensitive areas?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371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E14847" w14:paraId="70E04B4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A1E0B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you rent or share any of your premises?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802F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650DED4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B522E8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of your sites subject to environmental permits, licences or consents?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13F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7B944E45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811F8B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organisation ever been prosecuted for a breach of any kind relating to environmental infringements?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D7A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7DC7" w14:paraId="0CECE504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B29F05" w14:textId="77C2516C" w:rsidR="00777DC7" w:rsidRDefault="00777DC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Site Plans (including Drainage System) available for the site?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A2BA" w14:textId="77777777" w:rsidR="00777DC7" w:rsidRPr="00777DC7" w:rsidRDefault="00777DC7" w:rsidP="00777DC7">
            <w:pPr>
              <w:spacing w:after="0" w:line="240" w:lineRule="auto"/>
              <w:rPr>
                <w:sz w:val="20"/>
                <w:szCs w:val="20"/>
              </w:rPr>
            </w:pPr>
            <w:r w:rsidRPr="00777DC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C7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777DC7">
              <w:rPr>
                <w:sz w:val="20"/>
                <w:szCs w:val="20"/>
              </w:rPr>
              <w:fldChar w:fldCharType="end"/>
            </w:r>
            <w:r w:rsidRPr="00777DC7">
              <w:rPr>
                <w:sz w:val="20"/>
                <w:szCs w:val="20"/>
              </w:rPr>
              <w:t>Yes</w:t>
            </w:r>
          </w:p>
          <w:p w14:paraId="5B8B5FF3" w14:textId="3701BB92" w:rsidR="00777DC7" w:rsidRDefault="00777DC7" w:rsidP="00777DC7">
            <w:pPr>
              <w:spacing w:after="0" w:line="240" w:lineRule="auto"/>
              <w:rPr>
                <w:sz w:val="20"/>
                <w:szCs w:val="20"/>
              </w:rPr>
            </w:pPr>
            <w:r w:rsidRPr="00777DC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C7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777DC7">
              <w:rPr>
                <w:sz w:val="20"/>
                <w:szCs w:val="20"/>
              </w:rPr>
              <w:fldChar w:fldCharType="end"/>
            </w:r>
            <w:r w:rsidRPr="00777DC7">
              <w:rPr>
                <w:sz w:val="20"/>
                <w:szCs w:val="20"/>
              </w:rPr>
              <w:t>No</w:t>
            </w:r>
          </w:p>
        </w:tc>
      </w:tr>
      <w:tr w:rsidR="004F4CFA" w14:paraId="02F57AF6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2D766E" w14:textId="5C56C295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Sensitivity of audit site (Interest groups, high regulations, populations, etc)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55333" w14:textId="7D7C606A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4CFA" w14:paraId="72DB35AF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64ECEA" w14:textId="160AC9FB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chemicals/ materials used in the site/ facility. Detail Hazardous Waste Management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C1F8" w14:textId="349537F5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4CFA" w14:paraId="334094C1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576DED" w14:textId="4E66799B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 significant utilities used in the site/ facility (Gas, Electric, Water, Oil…)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016D" w14:textId="1DFB839A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4CFA" w14:paraId="03CD3D5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26A83E6" w14:textId="6572BA4E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Waste Management (Effluent treatment/ discharge, solid waste management, etc)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D54A" w14:textId="2894ED5A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4CFA" w14:paraId="36044F50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A5B21C" w14:textId="70F84593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outsourced processes significant to the environmental management (Outsourced effluent processing, waste disposal, etc)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D3E9" w14:textId="609F5C21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BA6FB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1F918CAE" w14:textId="65DFBCC7" w:rsidR="00E14847" w:rsidRPr="00192B4F" w:rsidRDefault="00E14847" w:rsidP="00C75855">
      <w:pPr>
        <w:spacing w:after="160" w:line="259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ISO 45001 Additional Information</w:t>
      </w:r>
    </w:p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FE4A46" w14:paraId="7592B7F7" w14:textId="77777777" w:rsidTr="004E283F">
        <w:tc>
          <w:tcPr>
            <w:tcW w:w="5245" w:type="dxa"/>
            <w:tcBorders>
              <w:bottom w:val="single" w:sz="4" w:space="0" w:color="auto"/>
            </w:tcBorders>
          </w:tcPr>
          <w:p w14:paraId="77291318" w14:textId="08E14963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processes within the scope of OH&amp;S System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DCE7CB2" w14:textId="68104F8F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51B92C3C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2DCEAA1B" w14:textId="77777777" w:rsidR="00FE4A46" w:rsidRPr="0050640B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legislation, regulations and applicable guidance apply to your organisation?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C609ECE" w14:textId="77777777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44475A4F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4F323D1D" w14:textId="2740A649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21" w:name="_Hlk108700103"/>
            <w:r>
              <w:rPr>
                <w:sz w:val="20"/>
                <w:szCs w:val="20"/>
              </w:rPr>
              <w:t>Outline if any of the processes are outsourced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55F4E30" w14:textId="61B840A3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bookmarkEnd w:id="21"/>
      <w:tr w:rsidR="00FE4A46" w14:paraId="484DB1AE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2ED1D" w14:textId="77777777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hazards there may be on your site(s).  (e.g. asbestos, working at height etc.)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39EA" w14:textId="77777777" w:rsidR="00FE4A46" w:rsidRPr="008A42F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E4A46" w14:paraId="6160731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A63AB9" w14:textId="77777777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5 years have you suffered any incident leading to prosecution, enforcement or insurance claim?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B53A" w14:textId="77777777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13CB977C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E3E843" w14:textId="6858FA15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injuries, diseases or dangerous occurrences in the last 12 months?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12A61" w14:textId="77777777" w:rsidR="00FE4A46" w:rsidRPr="004700A0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Yes</w:t>
            </w:r>
          </w:p>
          <w:p w14:paraId="5E523BC3" w14:textId="5C63BA81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No</w:t>
            </w:r>
          </w:p>
        </w:tc>
      </w:tr>
      <w:tr w:rsidR="00FE4A46" w14:paraId="0EDC6CF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2C57D4" w14:textId="77777777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state all H&amp;S related issues/incidents in the last year.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405F" w14:textId="77777777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0C25D89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4DA550" w14:textId="77777777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members of the public engage with any of your operational sites?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B684" w14:textId="77777777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529026D6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6CECE1D" w14:textId="5D7D7631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detail the services/ facilities maintenance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5EFDF" w14:textId="6675B081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E4A46" w14:paraId="0FB4D11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0C7893B" w14:textId="590C1A41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OH&amp;S risks which require regulatory requirements?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A1A8" w14:textId="77777777" w:rsidR="00FE4A46" w:rsidRPr="004700A0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Yes</w:t>
            </w:r>
          </w:p>
          <w:p w14:paraId="41E8814A" w14:textId="5F8D6393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No</w:t>
            </w:r>
          </w:p>
        </w:tc>
      </w:tr>
    </w:tbl>
    <w:p w14:paraId="43AC1282" w14:textId="77777777" w:rsidR="000171A3" w:rsidRDefault="000171A3" w:rsidP="000171A3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6296ABCF" w14:textId="77777777" w:rsidR="00E14847" w:rsidRPr="00192B4F" w:rsidRDefault="00E14847" w:rsidP="00E14847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Integration Additional Information</w:t>
      </w:r>
    </w:p>
    <w:p w14:paraId="494A1976" w14:textId="77777777" w:rsidR="00E14847" w:rsidRPr="007C78CB" w:rsidRDefault="00E14847" w:rsidP="00E14847">
      <w:pPr>
        <w:spacing w:after="0" w:line="240" w:lineRule="auto"/>
        <w:jc w:val="center"/>
        <w:rPr>
          <w:i/>
          <w:szCs w:val="20"/>
        </w:rPr>
      </w:pPr>
      <w:r w:rsidRPr="007C78CB">
        <w:rPr>
          <w:i/>
          <w:szCs w:val="20"/>
        </w:rPr>
        <w:t>For all standards applied for in this application please answer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6B26A3E9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ABFA7F9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Do you have an integrated documented system?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59BC8B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46FAC03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503682B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46B2405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Are all standards applied for here covered under each management review together?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1AFC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1D05416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47281FA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41A58F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Do you integrate your audit process?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3B3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8E06AEA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2857B8E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F12E09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Do you integrate your policies and business objectives?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DD6B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465E3D0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6A9E73E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5DC984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Do you take an integrated approach to system processes?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A4FE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3AE8E8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7EB53E8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D090B2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- Do you take an integrated approach to corrective, preventive and improvement actions and measurement?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F69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C3F2D2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2088F7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A2C0AA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Do you have integrated management support and responsibilities within the organisation?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3AE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025C828A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0C87C3E" w14:textId="71E8BE02" w:rsidR="00D074B3" w:rsidRDefault="00D074B3" w:rsidP="00D57303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818287E" w14:textId="373271CC" w:rsidR="00E93F77" w:rsidRPr="00E93F77" w:rsidRDefault="00E93F77" w:rsidP="00E93F77">
      <w:pPr>
        <w:spacing w:after="0" w:line="240" w:lineRule="auto"/>
        <w:jc w:val="center"/>
        <w:rPr>
          <w:u w:val="single"/>
        </w:rPr>
      </w:pPr>
      <w:r w:rsidRPr="00E93F77">
        <w:rPr>
          <w:u w:val="single"/>
        </w:rPr>
        <w:t>Transfers</w:t>
      </w:r>
    </w:p>
    <w:p w14:paraId="4D2A9A70" w14:textId="1A3DA1FB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If you are intending to transfer an existing Certification to OMNI Assure Certification International Ltd. from another certification body, please complete the following section fully.</w:t>
      </w:r>
    </w:p>
    <w:p w14:paraId="497BDA66" w14:textId="6F258001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 w:rsidRPr="00E93F77">
        <w:rPr>
          <w:sz w:val="20"/>
          <w:szCs w:val="20"/>
        </w:rPr>
        <w:lastRenderedPageBreak/>
        <w:t>You will also be required to provide additional documentary evidence of your previous certification including but not limited to your certificate(s), audit report(s) dating back to the previous certification decision</w:t>
      </w:r>
    </w:p>
    <w:p w14:paraId="05447E85" w14:textId="3BE4C4C6" w:rsidR="00E93F77" w:rsidRPr="00192B4F" w:rsidRDefault="00E93F77" w:rsidP="00E93F77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Required Transfer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E93F77" w14:paraId="26C22A5F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4C9E11" w14:textId="42FACB1E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your current certificates </w:t>
            </w:r>
            <w:r w:rsidRPr="007F41C1">
              <w:rPr>
                <w:b/>
                <w:sz w:val="20"/>
                <w:szCs w:val="20"/>
              </w:rPr>
              <w:t xml:space="preserve">UKAS INAB </w:t>
            </w:r>
            <w:r w:rsidR="009032A5" w:rsidRPr="00FF46E9">
              <w:rPr>
                <w:bCs/>
                <w:sz w:val="20"/>
                <w:szCs w:val="20"/>
              </w:rPr>
              <w:t xml:space="preserve">or </w:t>
            </w:r>
            <w:r w:rsidR="00EF110E" w:rsidRPr="00FF46E9">
              <w:rPr>
                <w:bCs/>
                <w:sz w:val="20"/>
                <w:szCs w:val="20"/>
              </w:rPr>
              <w:t>equivalent</w:t>
            </w:r>
            <w:r w:rsidR="00692E22" w:rsidRPr="00FF46E9">
              <w:rPr>
                <w:bCs/>
                <w:sz w:val="20"/>
                <w:szCs w:val="20"/>
              </w:rPr>
              <w:t xml:space="preserve"> </w:t>
            </w:r>
            <w:r w:rsidR="00EF110E" w:rsidRPr="00FF46E9">
              <w:rPr>
                <w:bCs/>
                <w:sz w:val="20"/>
                <w:szCs w:val="20"/>
              </w:rPr>
              <w:t xml:space="preserve">Body </w:t>
            </w:r>
            <w:r w:rsidRPr="00FF46E9">
              <w:rPr>
                <w:bCs/>
                <w:sz w:val="20"/>
                <w:szCs w:val="20"/>
              </w:rPr>
              <w:t>accredited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ADAB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380B5B8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93F77" w14:paraId="50A03BCE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E0556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certification body</w:t>
            </w:r>
            <w:r>
              <w:rPr>
                <w:sz w:val="20"/>
                <w:szCs w:val="20"/>
              </w:rPr>
              <w:t xml:space="preserve"> you are currently registered with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2B6A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93F77" w14:paraId="78F8A367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232474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the </w:t>
            </w:r>
            <w:r w:rsidRPr="007F41C1">
              <w:rPr>
                <w:b/>
                <w:sz w:val="20"/>
                <w:szCs w:val="20"/>
              </w:rPr>
              <w:t>expiry date(s)</w:t>
            </w:r>
            <w:r>
              <w:rPr>
                <w:sz w:val="20"/>
                <w:szCs w:val="20"/>
              </w:rPr>
              <w:t xml:space="preserve"> of your current certification(s)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4F1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93F77" w14:paraId="782C7B42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A1B142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type of audit</w:t>
            </w:r>
            <w:r>
              <w:rPr>
                <w:sz w:val="20"/>
                <w:szCs w:val="20"/>
              </w:rPr>
              <w:t xml:space="preserve"> you are next due to have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212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Surveillance</w:t>
            </w:r>
          </w:p>
          <w:p w14:paraId="20765F23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8E2">
              <w:rPr>
                <w:sz w:val="20"/>
                <w:szCs w:val="20"/>
              </w:rPr>
            </w:r>
            <w:r w:rsidR="000738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Recertification</w:t>
            </w:r>
          </w:p>
        </w:tc>
      </w:tr>
      <w:tr w:rsidR="00E93F77" w14:paraId="59250DDA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817FF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any details of </w:t>
            </w:r>
            <w:r w:rsidRPr="007F41C1">
              <w:rPr>
                <w:b/>
                <w:sz w:val="20"/>
                <w:szCs w:val="20"/>
              </w:rPr>
              <w:t>changes to your organisation</w:t>
            </w:r>
            <w:r>
              <w:rPr>
                <w:sz w:val="20"/>
                <w:szCs w:val="20"/>
              </w:rPr>
              <w:t xml:space="preserve"> since it was last scoped by your previous certification body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3E9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E93F77" w14:paraId="6E08EDE9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1417A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your </w:t>
            </w:r>
            <w:r w:rsidRPr="00160E7E">
              <w:rPr>
                <w:b/>
                <w:sz w:val="20"/>
                <w:szCs w:val="20"/>
              </w:rPr>
              <w:t xml:space="preserve">reason </w:t>
            </w:r>
            <w:r w:rsidRPr="00160E7E">
              <w:rPr>
                <w:sz w:val="20"/>
                <w:szCs w:val="20"/>
              </w:rPr>
              <w:t>for transferring</w:t>
            </w:r>
            <w:r>
              <w:rPr>
                <w:sz w:val="20"/>
                <w:szCs w:val="20"/>
              </w:rPr>
              <w:t xml:space="preserve"> certification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EAFE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605ED9E2" w14:textId="13C59A55" w:rsidR="00D57303" w:rsidRPr="00775662" w:rsidRDefault="00F15E99" w:rsidP="00775662">
      <w:pPr>
        <w:spacing w:after="0" w:line="240" w:lineRule="auto"/>
        <w:jc w:val="center"/>
        <w:rPr>
          <w:i/>
          <w:sz w:val="24"/>
          <w:szCs w:val="20"/>
          <w:u w:val="single"/>
        </w:rPr>
      </w:pPr>
      <w:r w:rsidRPr="00F15E99">
        <w:rPr>
          <w:i/>
          <w:sz w:val="24"/>
          <w:szCs w:val="20"/>
          <w:u w:val="single"/>
        </w:rPr>
        <w:t xml:space="preserve">Thank you for completing our application. </w:t>
      </w:r>
    </w:p>
    <w:p w14:paraId="155AD12A" w14:textId="6046B61F" w:rsidR="008E5F35" w:rsidRPr="00775662" w:rsidRDefault="00D57303" w:rsidP="00775662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 w:rsidRPr="00125047">
        <w:rPr>
          <w:sz w:val="20"/>
          <w:szCs w:val="20"/>
        </w:rPr>
        <w:t xml:space="preserve">End of </w:t>
      </w:r>
      <w:r>
        <w:rPr>
          <w:sz w:val="20"/>
          <w:szCs w:val="20"/>
        </w:rPr>
        <w:t>Document</w:t>
      </w:r>
    </w:p>
    <w:sectPr w:rsidR="008E5F35" w:rsidRPr="00775662" w:rsidSect="00E14847">
      <w:headerReference w:type="default" r:id="rId16"/>
      <w:footerReference w:type="default" r:id="rId17"/>
      <w:pgSz w:w="11906" w:h="16838"/>
      <w:pgMar w:top="395" w:right="566" w:bottom="709" w:left="56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930A" w14:textId="77777777" w:rsidR="002E1F5C" w:rsidRDefault="002E1F5C" w:rsidP="00D57303">
      <w:pPr>
        <w:spacing w:after="0" w:line="240" w:lineRule="auto"/>
      </w:pPr>
      <w:r>
        <w:separator/>
      </w:r>
    </w:p>
  </w:endnote>
  <w:endnote w:type="continuationSeparator" w:id="0">
    <w:p w14:paraId="2D2F96AD" w14:textId="77777777" w:rsidR="002E1F5C" w:rsidRDefault="002E1F5C" w:rsidP="00D57303">
      <w:pPr>
        <w:spacing w:after="0" w:line="240" w:lineRule="auto"/>
      </w:pPr>
      <w:r>
        <w:continuationSeparator/>
      </w:r>
    </w:p>
  </w:endnote>
  <w:endnote w:type="continuationNotice" w:id="1">
    <w:p w14:paraId="0FED94C7" w14:textId="77777777" w:rsidR="008E6643" w:rsidRDefault="008E6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F270" w14:textId="6FDD037C" w:rsidR="007D0462" w:rsidRPr="00ED3377" w:rsidRDefault="002C19EC" w:rsidP="00792592">
    <w:pPr>
      <w:pStyle w:val="Footer"/>
      <w:tabs>
        <w:tab w:val="clear" w:pos="4513"/>
        <w:tab w:val="clear" w:pos="9026"/>
        <w:tab w:val="center" w:pos="5387"/>
        <w:tab w:val="right" w:pos="10773"/>
      </w:tabs>
      <w:jc w:val="center"/>
      <w:rPr>
        <w:rFonts w:ascii="Rockwell" w:hAnsi="Rockwell"/>
      </w:rPr>
    </w:pPr>
    <w:r>
      <w:rPr>
        <w:rFonts w:ascii="Rockwell" w:hAnsi="Rockwell"/>
        <w:noProof/>
        <w:lang w:val="en-US"/>
      </w:rPr>
      <w:drawing>
        <wp:anchor distT="0" distB="0" distL="114300" distR="114300" simplePos="0" relativeHeight="251662336" behindDoc="1" locked="0" layoutInCell="1" allowOverlap="1" wp14:anchorId="0CDBABA7" wp14:editId="28D55354">
          <wp:simplePos x="0" y="0"/>
          <wp:positionH relativeFrom="page">
            <wp:posOffset>5937250</wp:posOffset>
          </wp:positionH>
          <wp:positionV relativeFrom="page">
            <wp:posOffset>8667750</wp:posOffset>
          </wp:positionV>
          <wp:extent cx="1625600" cy="2022549"/>
          <wp:effectExtent l="0" t="0" r="0" b="0"/>
          <wp:wrapNone/>
          <wp:docPr id="2" name="Picture 2" descr="A picture containing building, arch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NI O edit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73" b="15542"/>
                  <a:stretch/>
                </pic:blipFill>
                <pic:spPr bwMode="auto">
                  <a:xfrm>
                    <a:off x="0" y="0"/>
                    <a:ext cx="1625600" cy="202254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462" w:rsidRPr="00ED3377">
      <w:rPr>
        <w:rFonts w:ascii="Rockwell" w:hAnsi="Rockwell"/>
      </w:rPr>
      <w:fldChar w:fldCharType="begin"/>
    </w:r>
    <w:r w:rsidR="007D0462" w:rsidRPr="00ED3377">
      <w:rPr>
        <w:rFonts w:ascii="Rockwell" w:hAnsi="Rockwell"/>
      </w:rPr>
      <w:instrText xml:space="preserve"> PAGE   \* MERGEFORMAT </w:instrText>
    </w:r>
    <w:r w:rsidR="007D0462" w:rsidRPr="00ED3377">
      <w:rPr>
        <w:rFonts w:ascii="Rockwell" w:hAnsi="Rockwell"/>
      </w:rPr>
      <w:fldChar w:fldCharType="separate"/>
    </w:r>
    <w:r w:rsidR="00893B82" w:rsidRPr="00893B82">
      <w:rPr>
        <w:rFonts w:ascii="Rockwell" w:hAnsi="Rockwell"/>
        <w:b/>
        <w:bCs/>
        <w:noProof/>
      </w:rPr>
      <w:t>2</w:t>
    </w:r>
    <w:r w:rsidR="007D0462" w:rsidRPr="00ED3377">
      <w:rPr>
        <w:rFonts w:ascii="Rockwell" w:hAnsi="Rockwell"/>
        <w:b/>
        <w:bCs/>
        <w:noProof/>
      </w:rPr>
      <w:fldChar w:fldCharType="end"/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</w:rPr>
      <w:t>|</w:t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7F3F" w14:textId="77777777" w:rsidR="002E1F5C" w:rsidRDefault="002E1F5C" w:rsidP="00D57303">
      <w:pPr>
        <w:spacing w:after="0" w:line="240" w:lineRule="auto"/>
      </w:pPr>
      <w:r>
        <w:separator/>
      </w:r>
    </w:p>
  </w:footnote>
  <w:footnote w:type="continuationSeparator" w:id="0">
    <w:p w14:paraId="54635CDD" w14:textId="77777777" w:rsidR="002E1F5C" w:rsidRDefault="002E1F5C" w:rsidP="00D57303">
      <w:pPr>
        <w:spacing w:after="0" w:line="240" w:lineRule="auto"/>
      </w:pPr>
      <w:r>
        <w:continuationSeparator/>
      </w:r>
    </w:p>
  </w:footnote>
  <w:footnote w:type="continuationNotice" w:id="1">
    <w:p w14:paraId="40BF338E" w14:textId="77777777" w:rsidR="008E6643" w:rsidRDefault="008E6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161"/>
      <w:gridCol w:w="1676"/>
    </w:tblGrid>
    <w:tr w:rsidR="002C19EC" w14:paraId="6F7350DA" w14:textId="77777777" w:rsidTr="005D051A">
      <w:tc>
        <w:tcPr>
          <w:tcW w:w="1700" w:type="dxa"/>
          <w:vMerge w:val="restart"/>
          <w:vAlign w:val="center"/>
        </w:tcPr>
        <w:p w14:paraId="22005061" w14:textId="0125E743" w:rsidR="007D0462" w:rsidRPr="00224751" w:rsidRDefault="002C19EC" w:rsidP="00D074B3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  <w:lang w:val="en-US"/>
            </w:rPr>
            <w:drawing>
              <wp:inline distT="0" distB="0" distL="0" distR="0" wp14:anchorId="2625B3FB" wp14:editId="79498D56">
                <wp:extent cx="1092200" cy="3703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 Final OM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032" cy="377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vMerge w:val="restart"/>
          <w:vAlign w:val="center"/>
        </w:tcPr>
        <w:p w14:paraId="0118673E" w14:textId="050B7DD1" w:rsidR="007D0462" w:rsidRPr="00224751" w:rsidRDefault="007D0462" w:rsidP="00D074B3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  <w:sz w:val="40"/>
            </w:rPr>
            <w:t>Application Form</w:t>
          </w:r>
        </w:p>
      </w:tc>
      <w:tc>
        <w:tcPr>
          <w:tcW w:w="1701" w:type="dxa"/>
        </w:tcPr>
        <w:p w14:paraId="203D6C60" w14:textId="581AD2A9" w:rsidR="007D0462" w:rsidRPr="00224751" w:rsidRDefault="006A1BB4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2</w:t>
          </w:r>
          <w:r w:rsidR="00972A11">
            <w:rPr>
              <w:rFonts w:cstheme="minorHAnsi"/>
            </w:rPr>
            <w:t>7/09/2022</w:t>
          </w:r>
        </w:p>
      </w:tc>
    </w:tr>
    <w:tr w:rsidR="002C19EC" w14:paraId="58B138DD" w14:textId="77777777" w:rsidTr="005D051A">
      <w:trPr>
        <w:trHeight w:val="228"/>
      </w:trPr>
      <w:tc>
        <w:tcPr>
          <w:tcW w:w="1700" w:type="dxa"/>
          <w:vMerge/>
        </w:tcPr>
        <w:p w14:paraId="35F1A675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28B9DEA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1135D175" w14:textId="4EBA5C6E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 xml:space="preserve">Version </w:t>
          </w:r>
          <w:r w:rsidR="00972A11">
            <w:rPr>
              <w:rFonts w:cstheme="minorHAnsi"/>
            </w:rPr>
            <w:t>7</w:t>
          </w:r>
        </w:p>
      </w:tc>
    </w:tr>
    <w:tr w:rsidR="002C19EC" w14:paraId="72861AD7" w14:textId="77777777" w:rsidTr="005D051A">
      <w:trPr>
        <w:trHeight w:val="228"/>
      </w:trPr>
      <w:tc>
        <w:tcPr>
          <w:tcW w:w="1700" w:type="dxa"/>
          <w:vMerge/>
        </w:tcPr>
        <w:p w14:paraId="21DF5B71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0C3B9C6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3FBA8B7D" w14:textId="0D1DF4D5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SD1</w:t>
          </w:r>
          <w:r w:rsidR="00E14847">
            <w:rPr>
              <w:rFonts w:cstheme="minorHAnsi"/>
            </w:rPr>
            <w:t>a</w:t>
          </w:r>
          <w:r w:rsidR="000738E2">
            <w:rPr>
              <w:rFonts w:cstheme="minorHAnsi"/>
            </w:rPr>
            <w:t xml:space="preserve"> (1)</w:t>
          </w:r>
        </w:p>
      </w:tc>
    </w:tr>
  </w:tbl>
  <w:p w14:paraId="1DC0A18B" w14:textId="77777777" w:rsidR="007D0462" w:rsidRPr="00D37DFD" w:rsidRDefault="007D04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611D"/>
    <w:multiLevelType w:val="hybridMultilevel"/>
    <w:tmpl w:val="799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1"/>
    <w:rsid w:val="00013D24"/>
    <w:rsid w:val="000171A3"/>
    <w:rsid w:val="00026753"/>
    <w:rsid w:val="000738E2"/>
    <w:rsid w:val="00090957"/>
    <w:rsid w:val="000F61D9"/>
    <w:rsid w:val="00131255"/>
    <w:rsid w:val="00140A71"/>
    <w:rsid w:val="00141AD9"/>
    <w:rsid w:val="00143C09"/>
    <w:rsid w:val="00160321"/>
    <w:rsid w:val="00175D4B"/>
    <w:rsid w:val="001922F1"/>
    <w:rsid w:val="00192B4F"/>
    <w:rsid w:val="00195EF9"/>
    <w:rsid w:val="001A6182"/>
    <w:rsid w:val="0020235B"/>
    <w:rsid w:val="0025391A"/>
    <w:rsid w:val="00267893"/>
    <w:rsid w:val="002936E5"/>
    <w:rsid w:val="002C19EC"/>
    <w:rsid w:val="002E1F5C"/>
    <w:rsid w:val="003A4A62"/>
    <w:rsid w:val="003E4A1D"/>
    <w:rsid w:val="003F7D14"/>
    <w:rsid w:val="00411338"/>
    <w:rsid w:val="004700A0"/>
    <w:rsid w:val="004E6D3E"/>
    <w:rsid w:val="004F1E4D"/>
    <w:rsid w:val="004F4CFA"/>
    <w:rsid w:val="0050640B"/>
    <w:rsid w:val="005A1E73"/>
    <w:rsid w:val="005B2B9A"/>
    <w:rsid w:val="005D051A"/>
    <w:rsid w:val="005D057E"/>
    <w:rsid w:val="005E12B9"/>
    <w:rsid w:val="00620219"/>
    <w:rsid w:val="006358C0"/>
    <w:rsid w:val="00692492"/>
    <w:rsid w:val="00692E22"/>
    <w:rsid w:val="006A0605"/>
    <w:rsid w:val="006A1BB4"/>
    <w:rsid w:val="006E6DB4"/>
    <w:rsid w:val="00704CBE"/>
    <w:rsid w:val="0074535E"/>
    <w:rsid w:val="00775662"/>
    <w:rsid w:val="007776E0"/>
    <w:rsid w:val="00777DC7"/>
    <w:rsid w:val="00792592"/>
    <w:rsid w:val="007D0462"/>
    <w:rsid w:val="00857159"/>
    <w:rsid w:val="0086011E"/>
    <w:rsid w:val="00873FC5"/>
    <w:rsid w:val="00893B82"/>
    <w:rsid w:val="008E5F35"/>
    <w:rsid w:val="008E6643"/>
    <w:rsid w:val="00900F31"/>
    <w:rsid w:val="009032A5"/>
    <w:rsid w:val="00972A11"/>
    <w:rsid w:val="00977E2A"/>
    <w:rsid w:val="0098442A"/>
    <w:rsid w:val="0098690A"/>
    <w:rsid w:val="009C0DCB"/>
    <w:rsid w:val="009F1722"/>
    <w:rsid w:val="00A24394"/>
    <w:rsid w:val="00A346C9"/>
    <w:rsid w:val="00A538FD"/>
    <w:rsid w:val="00B45EC1"/>
    <w:rsid w:val="00B80FB1"/>
    <w:rsid w:val="00BD5D51"/>
    <w:rsid w:val="00C03976"/>
    <w:rsid w:val="00C75855"/>
    <w:rsid w:val="00C9520D"/>
    <w:rsid w:val="00CA3D7A"/>
    <w:rsid w:val="00CD4769"/>
    <w:rsid w:val="00CF2ABB"/>
    <w:rsid w:val="00CF4950"/>
    <w:rsid w:val="00D02739"/>
    <w:rsid w:val="00D05F40"/>
    <w:rsid w:val="00D074B3"/>
    <w:rsid w:val="00D56C77"/>
    <w:rsid w:val="00D57303"/>
    <w:rsid w:val="00D6444E"/>
    <w:rsid w:val="00DA6FF7"/>
    <w:rsid w:val="00DC611F"/>
    <w:rsid w:val="00DC7443"/>
    <w:rsid w:val="00DE62C6"/>
    <w:rsid w:val="00E14847"/>
    <w:rsid w:val="00E7008C"/>
    <w:rsid w:val="00E70C13"/>
    <w:rsid w:val="00E93F77"/>
    <w:rsid w:val="00EB3D6D"/>
    <w:rsid w:val="00EF110E"/>
    <w:rsid w:val="00EF481D"/>
    <w:rsid w:val="00F139F4"/>
    <w:rsid w:val="00F15E99"/>
    <w:rsid w:val="00F80B8D"/>
    <w:rsid w:val="00FE4A46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7403A"/>
  <w15:docId w15:val="{F74BC5B7-F079-447E-81C0-855A802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03"/>
  </w:style>
  <w:style w:type="paragraph" w:styleId="Footer">
    <w:name w:val="footer"/>
    <w:basedOn w:val="Normal"/>
    <w:link w:val="Foot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03"/>
  </w:style>
  <w:style w:type="table" w:styleId="TableGrid">
    <w:name w:val="Table Grid"/>
    <w:basedOn w:val="TableNormal"/>
    <w:uiPriority w:val="59"/>
    <w:rsid w:val="00D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03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4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E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E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893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93B8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aci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aci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aci.i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aci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93b01-8af4-4a6c-95db-da3f2c46d1af">
      <Terms xmlns="http://schemas.microsoft.com/office/infopath/2007/PartnerControls"/>
    </lcf76f155ced4ddcb4097134ff3c332f>
    <TaxCatchAll xmlns="2162452f-0c56-4a7b-ab9f-700b55c0c5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112522E157F4C839ED9EF48686CD2" ma:contentTypeVersion="13" ma:contentTypeDescription="Create a new document." ma:contentTypeScope="" ma:versionID="4e1eb3d1f3cce304dd4092f1a27ec39a">
  <xsd:schema xmlns:xsd="http://www.w3.org/2001/XMLSchema" xmlns:xs="http://www.w3.org/2001/XMLSchema" xmlns:p="http://schemas.microsoft.com/office/2006/metadata/properties" xmlns:ns2="0c793b01-8af4-4a6c-95db-da3f2c46d1af" xmlns:ns3="2162452f-0c56-4a7b-ab9f-700b55c0c50e" targetNamespace="http://schemas.microsoft.com/office/2006/metadata/properties" ma:root="true" ma:fieldsID="8a9115aba194c1cb8d3eea8caa95d164" ns2:_="" ns3:_="">
    <xsd:import namespace="0c793b01-8af4-4a6c-95db-da3f2c46d1af"/>
    <xsd:import namespace="2162452f-0c56-4a7b-ab9f-700b55c0c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3b01-8af4-4a6c-95db-da3f2c46d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ca56eb1-af39-46b3-8dd0-bd9435a58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452f-0c56-4a7b-ab9f-700b55c0c50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fd5c861-215a-4d7d-bec0-9841102ca5c8}" ma:internalName="TaxCatchAll" ma:showField="CatchAllData" ma:web="2162452f-0c56-4a7b-ab9f-700b55c0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EFDBC-8019-4DAF-B5B4-4ECB8B8F8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FED64-E744-4D93-B2FB-4537DD91A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CB3A5-7D34-423D-B952-B77EA5F62474}">
  <ds:schemaRefs>
    <ds:schemaRef ds:uri="http://schemas.microsoft.com/office/2006/metadata/properties"/>
    <ds:schemaRef ds:uri="http://schemas.microsoft.com/office/infopath/2007/PartnerControls"/>
    <ds:schemaRef ds:uri="0c793b01-8af4-4a6c-95db-da3f2c46d1af"/>
    <ds:schemaRef ds:uri="2162452f-0c56-4a7b-ab9f-700b55c0c50e"/>
  </ds:schemaRefs>
</ds:datastoreItem>
</file>

<file path=customXml/itemProps4.xml><?xml version="1.0" encoding="utf-8"?>
<ds:datastoreItem xmlns:ds="http://schemas.openxmlformats.org/officeDocument/2006/customXml" ds:itemID="{3F6718B0-F2F2-4F7A-B19A-1FA40FB84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93b01-8af4-4a6c-95db-da3f2c46d1af"/>
    <ds:schemaRef ds:uri="2162452f-0c56-4a7b-ab9f-700b55c0c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Links>
    <vt:vector size="12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http://www.oaci.ie/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mailto:info@oaci.ie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Tully</dc:creator>
  <cp:keywords/>
  <dc:description/>
  <cp:lastModifiedBy>Omni Assured Certification International</cp:lastModifiedBy>
  <cp:revision>4</cp:revision>
  <dcterms:created xsi:type="dcterms:W3CDTF">2022-09-27T13:53:00Z</dcterms:created>
  <dcterms:modified xsi:type="dcterms:W3CDTF">2022-10-20T15:15:00Z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0x0101005F0112522E157F4C839ED9EF48686CD2</vt:lpwstr>
  </property>
  <property fmtid="{D5CDD505-2E9C-101B-9397-08002B2CF9AE}" pid="3" name="MediaServiceImageTags">
    <vt:lpwstr/>
  </property>
</Properties>
</file>