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D32A" w14:textId="7AE3EC68" w:rsidR="00E14847" w:rsidRDefault="00893B82">
      <w:pPr>
        <w:spacing w:after="160" w:line="259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56B3401" wp14:editId="3DE41B3C">
                <wp:simplePos x="0" y="0"/>
                <wp:positionH relativeFrom="column">
                  <wp:posOffset>0</wp:posOffset>
                </wp:positionH>
                <wp:positionV relativeFrom="paragraph">
                  <wp:posOffset>6057900</wp:posOffset>
                </wp:positionV>
                <wp:extent cx="2057400" cy="762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89DE6" w14:textId="77777777" w:rsidR="00893B82" w:rsidRPr="00893B82" w:rsidRDefault="00893B82" w:rsidP="00893B8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b/>
                                <w:sz w:val="28"/>
                                <w:szCs w:val="28"/>
                              </w:rPr>
                              <w:t>Tel:  +353 (0) 67 50298</w:t>
                            </w:r>
                          </w:p>
                          <w:p w14:paraId="161E65A3" w14:textId="2E6E910D" w:rsidR="00893B82" w:rsidRPr="00893B82" w:rsidRDefault="00893B82" w:rsidP="00893B8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E: </w:t>
                            </w:r>
                            <w:ins w:id="0" w:author="Pat Enright" w:date="2020-09-14T12:29:00Z"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ins>
                            <w:hyperlink r:id="rId11" w:history="1">
                              <w:r w:rsidRPr="00893B82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info@oaci.ie</w:t>
                              </w:r>
                            </w:hyperlink>
                          </w:p>
                          <w:p w14:paraId="272DD2F7" w14:textId="77777777" w:rsidR="00893B82" w:rsidRPr="00893B82" w:rsidRDefault="00893B82" w:rsidP="00893B8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W: </w:t>
                            </w:r>
                            <w:hyperlink r:id="rId12" w:history="1">
                              <w:r w:rsidRPr="00893B82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www.oaci.ie</w:t>
                              </w:r>
                            </w:hyperlink>
                            <w:r w:rsidRPr="00893B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997A5A" w14:textId="77777777" w:rsidR="00893B82" w:rsidRPr="00893B82" w:rsidRDefault="00893B82" w:rsidP="00893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B34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477pt;width:162pt;height:60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" filled="f" stroked="f">
                <v:textbox>
                  <w:txbxContent>
                    <w:p w14:paraId="6A889DE6" w14:textId="77777777" w:rsidR="00893B82" w:rsidRPr="00893B82" w:rsidRDefault="00893B82" w:rsidP="00893B8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b/>
                          <w:sz w:val="28"/>
                          <w:szCs w:val="28"/>
                        </w:rPr>
                        <w:t>Tel:  +353 (0) 67 50298</w:t>
                      </w:r>
                    </w:p>
                    <w:p w14:paraId="161E65A3" w14:textId="2E6E910D" w:rsidR="00893B82" w:rsidRPr="00893B82" w:rsidRDefault="00893B82" w:rsidP="00893B8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b/>
                          <w:sz w:val="28"/>
                          <w:szCs w:val="28"/>
                        </w:rPr>
                        <w:t xml:space="preserve">E: </w:t>
                      </w:r>
                      <w:ins w:id="1" w:author="Pat Enright" w:date="2020-09-14T12:29:00Z"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ins>
                      <w:hyperlink r:id="rId13" w:history="1">
                        <w:r w:rsidRPr="00893B82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info@oaci.ie</w:t>
                        </w:r>
                      </w:hyperlink>
                    </w:p>
                    <w:p w14:paraId="272DD2F7" w14:textId="77777777" w:rsidR="00893B82" w:rsidRPr="00893B82" w:rsidRDefault="00893B82" w:rsidP="00893B8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b/>
                          <w:sz w:val="28"/>
                          <w:szCs w:val="28"/>
                        </w:rPr>
                        <w:t xml:space="preserve">W: </w:t>
                      </w:r>
                      <w:hyperlink r:id="rId14" w:history="1">
                        <w:r w:rsidRPr="00893B82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www.oaci.ie</w:t>
                        </w:r>
                      </w:hyperlink>
                      <w:r w:rsidRPr="00893B8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997A5A" w14:textId="77777777" w:rsidR="00893B82" w:rsidRPr="00893B82" w:rsidRDefault="00893B82" w:rsidP="00893B8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E6A2F2" wp14:editId="14F157D5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2514600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CBE84" w14:textId="77777777" w:rsidR="00893B82" w:rsidRPr="00893B82" w:rsidRDefault="00893B82" w:rsidP="00893B82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40 Pearse Street</w:t>
                            </w:r>
                          </w:p>
                          <w:p w14:paraId="3435C491" w14:textId="77777777" w:rsidR="00893B82" w:rsidRPr="00893B82" w:rsidRDefault="00893B82" w:rsidP="00893B82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Nenagh</w:t>
                            </w:r>
                          </w:p>
                          <w:p w14:paraId="0DC2B6D6" w14:textId="77777777" w:rsidR="00893B82" w:rsidRPr="00893B82" w:rsidRDefault="00893B82" w:rsidP="00893B82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Co. Tipperary</w:t>
                            </w:r>
                          </w:p>
                          <w:p w14:paraId="01ECE026" w14:textId="77777777" w:rsidR="00893B82" w:rsidRPr="00893B82" w:rsidRDefault="00893B82" w:rsidP="00893B82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Ireland</w:t>
                            </w:r>
                          </w:p>
                          <w:p w14:paraId="08681730" w14:textId="77777777" w:rsidR="00893B82" w:rsidRPr="00893B82" w:rsidRDefault="00893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A2F2" id="Text Box 5" o:spid="_x0000_s1027" type="#_x0000_t202" style="position:absolute;margin-left:0;margin-top:396pt;width:198pt;height:8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" filled="f" stroked="f">
                <v:textbox>
                  <w:txbxContent>
                    <w:p w14:paraId="6D4CBE84" w14:textId="77777777" w:rsidR="00893B82" w:rsidRPr="00893B82" w:rsidRDefault="00893B82" w:rsidP="00893B82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40 Pearse Street</w:t>
                      </w:r>
                    </w:p>
                    <w:p w14:paraId="3435C491" w14:textId="77777777" w:rsidR="00893B82" w:rsidRPr="00893B82" w:rsidRDefault="00893B82" w:rsidP="00893B82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Nenagh</w:t>
                      </w:r>
                    </w:p>
                    <w:p w14:paraId="0DC2B6D6" w14:textId="77777777" w:rsidR="00893B82" w:rsidRPr="00893B82" w:rsidRDefault="00893B82" w:rsidP="00893B82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Co. Tipperary</w:t>
                      </w:r>
                    </w:p>
                    <w:p w14:paraId="01ECE026" w14:textId="77777777" w:rsidR="00893B82" w:rsidRPr="00893B82" w:rsidRDefault="00893B82" w:rsidP="00893B82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Ireland</w:t>
                      </w:r>
                    </w:p>
                    <w:p w14:paraId="08681730" w14:textId="77777777" w:rsidR="00893B82" w:rsidRPr="00893B82" w:rsidRDefault="00893B8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036047" wp14:editId="0AF35BA6">
                <wp:simplePos x="0" y="0"/>
                <wp:positionH relativeFrom="column">
                  <wp:posOffset>-114300</wp:posOffset>
                </wp:positionH>
                <wp:positionV relativeFrom="paragraph">
                  <wp:posOffset>6629400</wp:posOffset>
                </wp:positionV>
                <wp:extent cx="16002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257" y="20800"/>
                    <wp:lineTo x="21257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1C79F9A" id="Rectangle 6" o:spid="_x0000_s1026" style="position:absolute;margin-left:-9pt;margin-top:522pt;width:12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" fillcolor="white [3212]" stroked="f" strokeweight=".5pt">
                <w10:wrap type="through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8305F3" wp14:editId="6235DA9A">
                <wp:simplePos x="0" y="0"/>
                <wp:positionH relativeFrom="column">
                  <wp:posOffset>-342900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0" t="0" r="12700" b="0"/>
                <wp:wrapThrough wrapText="bothSides">
                  <wp:wrapPolygon edited="0">
                    <wp:start x="0" y="0"/>
                    <wp:lineTo x="0" y="21200"/>
                    <wp:lineTo x="21496" y="21200"/>
                    <wp:lineTo x="21496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B2521E6" id="Rectangle 4" o:spid="_x0000_s1026" style="position:absolute;margin-left:-27pt;margin-top:423pt;width:20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" fillcolor="white [3212]" stroked="f" strokeweight=".5pt">
                <w10:wrap type="through"/>
              </v:rect>
            </w:pict>
          </mc:Fallback>
        </mc:AlternateContent>
      </w:r>
      <w:r w:rsidR="00E14847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3608475C" wp14:editId="4B6FECDA">
            <wp:simplePos x="0" y="0"/>
            <wp:positionH relativeFrom="page">
              <wp:align>left</wp:align>
            </wp:positionH>
            <wp:positionV relativeFrom="paragraph">
              <wp:posOffset>-253153</wp:posOffset>
            </wp:positionV>
            <wp:extent cx="7556500" cy="10687681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0311 - Application Cover - ALL - v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7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847">
        <w:rPr>
          <w:sz w:val="20"/>
          <w:szCs w:val="20"/>
        </w:rPr>
        <w:br w:type="page"/>
      </w:r>
    </w:p>
    <w:p w14:paraId="36BDA77C" w14:textId="1C3E61D4" w:rsidR="00D57303" w:rsidRDefault="007D0462" w:rsidP="00A90DF6">
      <w:pPr>
        <w:pBdr>
          <w:bottom w:val="single" w:sz="4" w:space="1" w:color="auto"/>
        </w:pBdr>
        <w:spacing w:after="0" w:line="240" w:lineRule="auto"/>
        <w:jc w:val="center"/>
        <w:rPr>
          <w:sz w:val="20"/>
          <w:szCs w:val="20"/>
        </w:rPr>
      </w:pPr>
      <w:r w:rsidRPr="007D0462">
        <w:rPr>
          <w:sz w:val="20"/>
          <w:szCs w:val="20"/>
        </w:rPr>
        <w:t>Please provide as much detail as possible on this form to enable us to deliver the best possible quote and customer service to your organisation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5D051A" w14:paraId="3CB262E6" w14:textId="77777777" w:rsidTr="00E14847">
        <w:tc>
          <w:tcPr>
            <w:tcW w:w="3119" w:type="dxa"/>
          </w:tcPr>
          <w:p w14:paraId="44A6E556" w14:textId="5B738CCD" w:rsidR="005D051A" w:rsidRDefault="005D051A" w:rsidP="00080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51A">
              <w:rPr>
                <w:sz w:val="20"/>
                <w:szCs w:val="20"/>
              </w:rPr>
              <w:t>How</w:t>
            </w:r>
            <w:r>
              <w:rPr>
                <w:sz w:val="20"/>
                <w:szCs w:val="20"/>
              </w:rPr>
              <w:t>/where</w:t>
            </w:r>
            <w:r w:rsidRPr="005D051A">
              <w:rPr>
                <w:sz w:val="20"/>
                <w:szCs w:val="20"/>
              </w:rPr>
              <w:t xml:space="preserve"> did you hear about </w:t>
            </w:r>
            <w:r>
              <w:rPr>
                <w:sz w:val="20"/>
                <w:szCs w:val="20"/>
              </w:rPr>
              <w:t>us?</w:t>
            </w:r>
          </w:p>
        </w:tc>
        <w:tc>
          <w:tcPr>
            <w:tcW w:w="7644" w:type="dxa"/>
            <w:vAlign w:val="center"/>
          </w:tcPr>
          <w:p w14:paraId="51B8E191" w14:textId="77777777" w:rsidR="005D051A" w:rsidRDefault="005D051A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15DE70C3" w14:textId="77777777" w:rsidTr="005D051A">
        <w:tc>
          <w:tcPr>
            <w:tcW w:w="3119" w:type="dxa"/>
            <w:tcBorders>
              <w:bottom w:val="single" w:sz="4" w:space="0" w:color="auto"/>
            </w:tcBorders>
          </w:tcPr>
          <w:p w14:paraId="6A25741F" w14:textId="6CD0DDAD" w:rsidR="00E14847" w:rsidRPr="005D051A" w:rsidRDefault="00E14847" w:rsidP="008F01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Application Completed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vAlign w:val="center"/>
          </w:tcPr>
          <w:p w14:paraId="39E4B41C" w14:textId="42BBA2BF" w:rsidR="00E14847" w:rsidRDefault="00E14847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38D6CA9" w14:textId="77777777" w:rsidR="005D051A" w:rsidRPr="005D051A" w:rsidRDefault="005D051A" w:rsidP="00D57303">
      <w:pPr>
        <w:spacing w:after="0" w:line="240" w:lineRule="auto"/>
        <w:rPr>
          <w:sz w:val="20"/>
          <w:szCs w:val="20"/>
        </w:rPr>
      </w:pPr>
    </w:p>
    <w:p w14:paraId="74254D2F" w14:textId="09B249D2" w:rsidR="00D57303" w:rsidRPr="00824720" w:rsidRDefault="007D0462" w:rsidP="00D074B3">
      <w:pPr>
        <w:spacing w:after="0" w:line="240" w:lineRule="auto"/>
        <w:jc w:val="center"/>
        <w:rPr>
          <w:b/>
          <w:sz w:val="24"/>
          <w:szCs w:val="20"/>
          <w:u w:val="single"/>
        </w:rPr>
      </w:pPr>
      <w:r w:rsidRPr="00824720">
        <w:rPr>
          <w:b/>
          <w:sz w:val="24"/>
          <w:szCs w:val="20"/>
          <w:u w:val="single"/>
        </w:rPr>
        <w:t xml:space="preserve">General </w:t>
      </w:r>
      <w:r w:rsidR="00D074B3" w:rsidRPr="00824720">
        <w:rPr>
          <w:b/>
          <w:sz w:val="24"/>
          <w:szCs w:val="20"/>
          <w:u w:val="single"/>
        </w:rPr>
        <w:t>Organisation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D074B3" w14:paraId="4913EFF7" w14:textId="77777777" w:rsidTr="00143C09">
        <w:tc>
          <w:tcPr>
            <w:tcW w:w="3119" w:type="dxa"/>
            <w:tcBorders>
              <w:bottom w:val="single" w:sz="4" w:space="0" w:color="auto"/>
            </w:tcBorders>
          </w:tcPr>
          <w:p w14:paraId="48CF2964" w14:textId="30FDF1E4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Registered </w:t>
            </w:r>
            <w:r w:rsidR="00D074B3">
              <w:rPr>
                <w:sz w:val="20"/>
                <w:szCs w:val="20"/>
              </w:rPr>
              <w:t>Name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vAlign w:val="center"/>
          </w:tcPr>
          <w:p w14:paraId="4E73BC84" w14:textId="02B30521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074B3" w14:paraId="374D8E72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CE9B2AC" w14:textId="3E320E41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  <w:r w:rsidR="00D074B3">
              <w:rPr>
                <w:sz w:val="20"/>
                <w:szCs w:val="20"/>
              </w:rPr>
              <w:t>Address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81F17" w14:textId="7EE4E32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074B3" w14:paraId="04E92296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83AEAD3" w14:textId="247738D7" w:rsidR="00D074B3" w:rsidRDefault="00D074B3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FA13B" w14:textId="028D179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074B3" w14:paraId="0412F36A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EE09946" w14:textId="28DA5250" w:rsidR="00D074B3" w:rsidRDefault="00D074B3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508E5" w14:textId="7119F80D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D074B3" w14:paraId="7136A530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610E227" w14:textId="5A948B8C" w:rsidR="00D074B3" w:rsidRDefault="00D074B3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0D84C" w14:textId="7B5EC914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7D0462" w14:paraId="07C07065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423EE1D" w14:textId="23D8534A" w:rsidR="007D0462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VAT Number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2AF6A" w14:textId="41ECA6D7" w:rsidR="007D0462" w:rsidRDefault="007D0462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B7695EA" w14:textId="52711010" w:rsidR="00D074B3" w:rsidRDefault="00D074B3" w:rsidP="00D57303">
      <w:pPr>
        <w:spacing w:after="0" w:line="240" w:lineRule="auto"/>
        <w:rPr>
          <w:sz w:val="20"/>
          <w:szCs w:val="20"/>
        </w:rPr>
      </w:pPr>
    </w:p>
    <w:p w14:paraId="0743538D" w14:textId="2F619347" w:rsidR="00D074B3" w:rsidRPr="00824720" w:rsidRDefault="007D0462" w:rsidP="00D074B3">
      <w:pPr>
        <w:spacing w:after="0" w:line="240" w:lineRule="auto"/>
        <w:jc w:val="center"/>
        <w:rPr>
          <w:b/>
          <w:sz w:val="24"/>
          <w:szCs w:val="20"/>
          <w:u w:val="single"/>
        </w:rPr>
      </w:pPr>
      <w:r w:rsidRPr="00824720">
        <w:rPr>
          <w:b/>
          <w:sz w:val="24"/>
          <w:szCs w:val="20"/>
          <w:u w:val="single"/>
        </w:rPr>
        <w:t xml:space="preserve">Organisation </w:t>
      </w:r>
      <w:r w:rsidR="00D074B3" w:rsidRPr="00824720">
        <w:rPr>
          <w:b/>
          <w:sz w:val="24"/>
          <w:szCs w:val="20"/>
          <w:u w:val="single"/>
        </w:rPr>
        <w:t>Key Contact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D074B3" w14:paraId="6674BFA6" w14:textId="77777777" w:rsidTr="00143C09">
        <w:tc>
          <w:tcPr>
            <w:tcW w:w="3119" w:type="dxa"/>
            <w:tcBorders>
              <w:bottom w:val="single" w:sz="4" w:space="0" w:color="auto"/>
            </w:tcBorders>
          </w:tcPr>
          <w:p w14:paraId="3CE8F76E" w14:textId="61CD7AE4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074B3">
              <w:rPr>
                <w:sz w:val="20"/>
                <w:szCs w:val="20"/>
              </w:rPr>
              <w:t xml:space="preserve">ey </w:t>
            </w:r>
            <w:r>
              <w:rPr>
                <w:sz w:val="20"/>
                <w:szCs w:val="20"/>
              </w:rPr>
              <w:t>C</w:t>
            </w:r>
            <w:r w:rsidR="00D074B3">
              <w:rPr>
                <w:sz w:val="20"/>
                <w:szCs w:val="20"/>
              </w:rPr>
              <w:t>ontact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vAlign w:val="center"/>
          </w:tcPr>
          <w:p w14:paraId="5068FB12" w14:textId="2ECF6F5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074B3" w14:paraId="41C9880D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7E9228A" w14:textId="2B5FA44A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Contact Role</w:t>
            </w:r>
            <w:r w:rsidR="00D074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="00D074B3">
              <w:rPr>
                <w:sz w:val="20"/>
                <w:szCs w:val="20"/>
              </w:rPr>
              <w:t>itle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EDCCD" w14:textId="658F839F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074B3" w14:paraId="127BED9A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B7543EB" w14:textId="7B277703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Contact </w:t>
            </w:r>
            <w:r w:rsidR="00D074B3">
              <w:rPr>
                <w:sz w:val="20"/>
                <w:szCs w:val="20"/>
              </w:rPr>
              <w:t>Telephone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B8F7A" w14:textId="04E5F43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D074B3" w14:paraId="32874257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756DBDA" w14:textId="06EA694E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Contact </w:t>
            </w:r>
            <w:r w:rsidR="00D074B3">
              <w:rPr>
                <w:sz w:val="20"/>
                <w:szCs w:val="20"/>
              </w:rPr>
              <w:t>Email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D08CC" w14:textId="34096518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1BC8FD66" w14:textId="5F894C5F" w:rsidR="00D074B3" w:rsidRDefault="00D074B3" w:rsidP="00D074B3">
      <w:pPr>
        <w:spacing w:after="0" w:line="240" w:lineRule="auto"/>
        <w:rPr>
          <w:sz w:val="20"/>
          <w:szCs w:val="20"/>
        </w:rPr>
      </w:pPr>
    </w:p>
    <w:p w14:paraId="0D6E74C0" w14:textId="75E5149B" w:rsidR="00692492" w:rsidRPr="00824720" w:rsidRDefault="00692492" w:rsidP="00692492">
      <w:pPr>
        <w:spacing w:after="0" w:line="240" w:lineRule="auto"/>
        <w:jc w:val="center"/>
        <w:rPr>
          <w:b/>
          <w:sz w:val="24"/>
          <w:szCs w:val="20"/>
          <w:u w:val="single"/>
        </w:rPr>
      </w:pPr>
      <w:r w:rsidRPr="00824720">
        <w:rPr>
          <w:b/>
          <w:sz w:val="24"/>
          <w:szCs w:val="20"/>
          <w:u w:val="single"/>
        </w:rPr>
        <w:t>Marketing Permissions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775662" w14:paraId="0A70C80C" w14:textId="77777777" w:rsidTr="0076411F">
        <w:tc>
          <w:tcPr>
            <w:tcW w:w="10763" w:type="dxa"/>
          </w:tcPr>
          <w:p w14:paraId="69DAF270" w14:textId="77777777" w:rsidR="00775662" w:rsidRPr="00692492" w:rsidRDefault="00775662" w:rsidP="007756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2492">
              <w:rPr>
                <w:bCs/>
                <w:sz w:val="20"/>
                <w:szCs w:val="20"/>
              </w:rPr>
              <w:t xml:space="preserve">Do you </w:t>
            </w:r>
            <w:r w:rsidRPr="00692492">
              <w:rPr>
                <w:b/>
                <w:sz w:val="20"/>
                <w:szCs w:val="20"/>
              </w:rPr>
              <w:t>consent to the use of your company data</w:t>
            </w:r>
            <w:r w:rsidRPr="00692492">
              <w:rPr>
                <w:bCs/>
                <w:sz w:val="20"/>
                <w:szCs w:val="20"/>
              </w:rPr>
              <w:t xml:space="preserve"> in the promotion and advertising of OMNI’s services?</w:t>
            </w:r>
          </w:p>
          <w:p w14:paraId="20BCEA2F" w14:textId="0F939AC4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2492">
              <w:rPr>
                <w:bCs/>
                <w:i/>
                <w:iCs/>
                <w:sz w:val="20"/>
                <w:szCs w:val="20"/>
              </w:rPr>
              <w:t>For example, we intend to post updates on LinkedIn of the companies we have certified</w:t>
            </w:r>
            <w:r>
              <w:rPr>
                <w:bCs/>
                <w:i/>
                <w:iCs/>
                <w:sz w:val="20"/>
                <w:szCs w:val="20"/>
              </w:rPr>
              <w:t xml:space="preserve"> along with news items and case studies on our website and other media platforms.</w:t>
            </w:r>
          </w:p>
        </w:tc>
      </w:tr>
      <w:tr w:rsidR="00775662" w14:paraId="3732AE82" w14:textId="77777777" w:rsidTr="0076411F">
        <w:tc>
          <w:tcPr>
            <w:tcW w:w="10763" w:type="dxa"/>
          </w:tcPr>
          <w:p w14:paraId="52462731" w14:textId="145987C9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I/we consent</w:t>
            </w:r>
          </w:p>
          <w:p w14:paraId="495D3E31" w14:textId="49BAD7F3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6054E37" w14:textId="77777777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I/we do not consent</w:t>
            </w:r>
          </w:p>
          <w:p w14:paraId="445CCD09" w14:textId="74968D83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143B473" w14:textId="77777777" w:rsidR="007A10C1" w:rsidRDefault="007A10C1" w:rsidP="00D074B3">
      <w:pPr>
        <w:spacing w:after="0" w:line="240" w:lineRule="auto"/>
        <w:jc w:val="center"/>
        <w:rPr>
          <w:sz w:val="20"/>
          <w:szCs w:val="20"/>
        </w:rPr>
      </w:pPr>
    </w:p>
    <w:p w14:paraId="44C0A8DD" w14:textId="075F2CE7" w:rsidR="00D074B3" w:rsidRPr="0010790E" w:rsidRDefault="007D0462" w:rsidP="00D074B3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0790E">
        <w:rPr>
          <w:b/>
          <w:bCs/>
          <w:sz w:val="24"/>
          <w:szCs w:val="20"/>
          <w:u w:val="single"/>
        </w:rPr>
        <w:t>Required Certification</w:t>
      </w:r>
      <w:r w:rsidR="00D074B3" w:rsidRPr="0010790E">
        <w:rPr>
          <w:b/>
          <w:bCs/>
          <w:sz w:val="24"/>
          <w:szCs w:val="20"/>
          <w:u w:val="single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7A5628" w:rsidRPr="007A5628" w14:paraId="564AF276" w14:textId="77777777" w:rsidTr="00C66062">
        <w:tc>
          <w:tcPr>
            <w:tcW w:w="5245" w:type="dxa"/>
          </w:tcPr>
          <w:p w14:paraId="46F32AAF" w14:textId="305DA60D" w:rsidR="007A5628" w:rsidRPr="007A5628" w:rsidRDefault="004374D8" w:rsidP="00C51306">
            <w:pPr>
              <w:spacing w:after="0" w:line="240" w:lineRule="auto"/>
              <w:jc w:val="right"/>
              <w:rPr>
                <w:sz w:val="24"/>
                <w:szCs w:val="20"/>
              </w:rPr>
            </w:pPr>
            <w:r>
              <w:rPr>
                <w:sz w:val="20"/>
                <w:szCs w:val="16"/>
              </w:rPr>
              <w:t>What s</w:t>
            </w:r>
            <w:r w:rsidR="00C51306" w:rsidRPr="00C51306">
              <w:rPr>
                <w:sz w:val="20"/>
                <w:szCs w:val="16"/>
              </w:rPr>
              <w:t xml:space="preserve">tandard </w:t>
            </w:r>
            <w:r>
              <w:rPr>
                <w:sz w:val="20"/>
                <w:szCs w:val="16"/>
              </w:rPr>
              <w:t>would your company like to achieve?</w:t>
            </w:r>
            <w:r w:rsidR="00C51306">
              <w:rPr>
                <w:sz w:val="24"/>
                <w:szCs w:val="20"/>
                <w:u w:val="single"/>
              </w:rPr>
              <w:t xml:space="preserve"> </w:t>
            </w:r>
          </w:p>
        </w:tc>
        <w:tc>
          <w:tcPr>
            <w:tcW w:w="5518" w:type="dxa"/>
            <w:vAlign w:val="center"/>
          </w:tcPr>
          <w:p w14:paraId="1D34895E" w14:textId="7C1B8032" w:rsidR="007A5628" w:rsidRPr="00C51306" w:rsidRDefault="00C51306" w:rsidP="00C51306">
            <w:pPr>
              <w:spacing w:after="0" w:line="240" w:lineRule="auto"/>
              <w:rPr>
                <w:sz w:val="20"/>
                <w:szCs w:val="16"/>
              </w:rPr>
            </w:pPr>
            <w:r w:rsidRPr="00C51306">
              <w:rPr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306">
              <w:rPr>
                <w:sz w:val="20"/>
                <w:szCs w:val="16"/>
              </w:rPr>
              <w:instrText xml:space="preserve"> FORMCHECKBOX </w:instrText>
            </w:r>
            <w:r w:rsidR="002B14D2">
              <w:rPr>
                <w:sz w:val="20"/>
                <w:szCs w:val="16"/>
              </w:rPr>
            </w:r>
            <w:r w:rsidR="002B14D2">
              <w:rPr>
                <w:sz w:val="20"/>
                <w:szCs w:val="16"/>
              </w:rPr>
              <w:fldChar w:fldCharType="separate"/>
            </w:r>
            <w:r w:rsidRPr="00C51306">
              <w:rPr>
                <w:sz w:val="20"/>
                <w:szCs w:val="16"/>
              </w:rPr>
              <w:fldChar w:fldCharType="end"/>
            </w:r>
            <w:r w:rsidRPr="00C51306">
              <w:rPr>
                <w:sz w:val="20"/>
                <w:szCs w:val="16"/>
              </w:rPr>
              <w:t xml:space="preserve"> EN1090</w:t>
            </w:r>
          </w:p>
          <w:p w14:paraId="79B956FC" w14:textId="3C0C7826" w:rsidR="00C51306" w:rsidRPr="007A5628" w:rsidRDefault="00C51306" w:rsidP="00C51306">
            <w:pPr>
              <w:spacing w:after="0" w:line="240" w:lineRule="auto"/>
              <w:rPr>
                <w:sz w:val="24"/>
                <w:szCs w:val="20"/>
                <w:u w:val="single"/>
              </w:rPr>
            </w:pPr>
            <w:r w:rsidRPr="00C51306">
              <w:rPr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306">
              <w:rPr>
                <w:sz w:val="20"/>
                <w:szCs w:val="16"/>
              </w:rPr>
              <w:instrText xml:space="preserve"> FORMCHECKBOX </w:instrText>
            </w:r>
            <w:r w:rsidR="002B14D2">
              <w:rPr>
                <w:sz w:val="20"/>
                <w:szCs w:val="16"/>
              </w:rPr>
            </w:r>
            <w:r w:rsidR="002B14D2">
              <w:rPr>
                <w:sz w:val="20"/>
                <w:szCs w:val="16"/>
              </w:rPr>
              <w:fldChar w:fldCharType="separate"/>
            </w:r>
            <w:r w:rsidRPr="00C51306">
              <w:rPr>
                <w:sz w:val="20"/>
                <w:szCs w:val="16"/>
              </w:rPr>
              <w:fldChar w:fldCharType="end"/>
            </w:r>
            <w:r w:rsidRPr="00C51306">
              <w:rPr>
                <w:sz w:val="20"/>
                <w:szCs w:val="16"/>
              </w:rPr>
              <w:t xml:space="preserve"> EN ISO 3834</w:t>
            </w:r>
          </w:p>
        </w:tc>
      </w:tr>
    </w:tbl>
    <w:p w14:paraId="485A3013" w14:textId="77777777" w:rsidR="007A5628" w:rsidRDefault="007A5628" w:rsidP="00C66062">
      <w:pPr>
        <w:spacing w:after="0" w:line="240" w:lineRule="auto"/>
        <w:rPr>
          <w:sz w:val="24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D02739" w14:paraId="6CC79894" w14:textId="77777777" w:rsidTr="005D051A">
        <w:tc>
          <w:tcPr>
            <w:tcW w:w="5245" w:type="dxa"/>
          </w:tcPr>
          <w:p w14:paraId="2E1B0AB1" w14:textId="3585ECF7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43C09">
              <w:rPr>
                <w:b/>
                <w:sz w:val="20"/>
                <w:szCs w:val="20"/>
              </w:rPr>
              <w:t>EN 1090</w:t>
            </w:r>
          </w:p>
        </w:tc>
        <w:tc>
          <w:tcPr>
            <w:tcW w:w="5518" w:type="dxa"/>
            <w:vAlign w:val="center"/>
          </w:tcPr>
          <w:p w14:paraId="5E75EB0F" w14:textId="0DE78190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Exc. 1</w:t>
            </w:r>
          </w:p>
        </w:tc>
      </w:tr>
      <w:tr w:rsidR="00D02739" w14:paraId="76884C4E" w14:textId="77777777" w:rsidTr="005D051A">
        <w:tc>
          <w:tcPr>
            <w:tcW w:w="5245" w:type="dxa"/>
          </w:tcPr>
          <w:p w14:paraId="403568D1" w14:textId="4AE0B01F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518" w:type="dxa"/>
            <w:vAlign w:val="center"/>
          </w:tcPr>
          <w:p w14:paraId="5C02E7ED" w14:textId="237A506A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Exc. 2</w:t>
            </w:r>
          </w:p>
        </w:tc>
      </w:tr>
      <w:tr w:rsidR="00D02739" w14:paraId="120F2149" w14:textId="77777777" w:rsidTr="005D051A">
        <w:tc>
          <w:tcPr>
            <w:tcW w:w="5245" w:type="dxa"/>
          </w:tcPr>
          <w:p w14:paraId="65E44B0A" w14:textId="6A6976D3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518" w:type="dxa"/>
            <w:vAlign w:val="center"/>
          </w:tcPr>
          <w:p w14:paraId="021F9E78" w14:textId="589BBAA2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Exc. 3</w:t>
            </w:r>
          </w:p>
        </w:tc>
      </w:tr>
      <w:tr w:rsidR="00D02739" w14:paraId="4BCE3E4D" w14:textId="77777777" w:rsidTr="00FD7A2F">
        <w:tc>
          <w:tcPr>
            <w:tcW w:w="5245" w:type="dxa"/>
          </w:tcPr>
          <w:p w14:paraId="697CB022" w14:textId="6B007A9B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518" w:type="dxa"/>
            <w:vAlign w:val="center"/>
          </w:tcPr>
          <w:p w14:paraId="6F7DE52F" w14:textId="6953B201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Exc. 4</w:t>
            </w:r>
          </w:p>
        </w:tc>
      </w:tr>
      <w:tr w:rsidR="00FD7A2F" w14:paraId="6EA94953" w14:textId="77777777" w:rsidTr="00FD7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A5F40DF" w14:textId="77777777" w:rsidR="00FD7A2F" w:rsidRDefault="00FD7A2F" w:rsidP="00FD7A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require a </w:t>
            </w:r>
            <w:r w:rsidRPr="00143C09">
              <w:rPr>
                <w:b/>
                <w:sz w:val="20"/>
                <w:szCs w:val="20"/>
              </w:rPr>
              <w:t>commitment certificate</w:t>
            </w:r>
            <w:r>
              <w:rPr>
                <w:sz w:val="20"/>
                <w:szCs w:val="20"/>
              </w:rPr>
              <w:t xml:space="preserve"> as evidence of your application for certification(s)?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14:paraId="434895C9" w14:textId="77777777" w:rsidR="00FD7A2F" w:rsidRDefault="00FD7A2F" w:rsidP="00FD7A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Yes</w:t>
            </w:r>
          </w:p>
          <w:p w14:paraId="52A713A4" w14:textId="77777777" w:rsidR="00FD7A2F" w:rsidRDefault="00FD7A2F" w:rsidP="00FD7A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No</w:t>
            </w:r>
          </w:p>
        </w:tc>
      </w:tr>
    </w:tbl>
    <w:p w14:paraId="59179E65" w14:textId="77777777" w:rsidR="00D074B3" w:rsidRPr="00D57303" w:rsidRDefault="00D074B3" w:rsidP="00D074B3">
      <w:pPr>
        <w:spacing w:after="0" w:line="240" w:lineRule="auto"/>
        <w:rPr>
          <w:sz w:val="20"/>
          <w:szCs w:val="20"/>
        </w:rPr>
      </w:pPr>
    </w:p>
    <w:p w14:paraId="6F13B1F3" w14:textId="6DD5DC03" w:rsidR="00D02739" w:rsidRPr="002045C9" w:rsidRDefault="00D02739" w:rsidP="00D02739">
      <w:pPr>
        <w:spacing w:after="0" w:line="240" w:lineRule="auto"/>
        <w:jc w:val="center"/>
        <w:rPr>
          <w:b/>
          <w:sz w:val="24"/>
          <w:szCs w:val="20"/>
          <w:u w:val="single"/>
        </w:rPr>
      </w:pPr>
      <w:r w:rsidRPr="002045C9">
        <w:rPr>
          <w:b/>
          <w:sz w:val="24"/>
          <w:szCs w:val="20"/>
          <w:u w:val="single"/>
        </w:rPr>
        <w:t>Certification Scope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AB66EA" w14:paraId="759DCA86" w14:textId="77777777" w:rsidTr="0076411F">
        <w:tc>
          <w:tcPr>
            <w:tcW w:w="5245" w:type="dxa"/>
            <w:tcBorders>
              <w:bottom w:val="single" w:sz="4" w:space="0" w:color="auto"/>
            </w:tcBorders>
          </w:tcPr>
          <w:p w14:paraId="443F2445" w14:textId="337A4F36" w:rsidR="00AB66EA" w:rsidRDefault="00D37B11" w:rsidP="00AB66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list the main products your company </w:t>
            </w:r>
            <w:r w:rsidR="004374D8">
              <w:rPr>
                <w:sz w:val="20"/>
                <w:szCs w:val="20"/>
              </w:rPr>
              <w:t xml:space="preserve">currently </w:t>
            </w:r>
            <w:r>
              <w:rPr>
                <w:sz w:val="20"/>
                <w:szCs w:val="20"/>
              </w:rPr>
              <w:t>manufactures</w:t>
            </w:r>
            <w:r w:rsidR="00CA72A0">
              <w:rPr>
                <w:sz w:val="20"/>
                <w:szCs w:val="20"/>
              </w:rPr>
              <w:t xml:space="preserve"> i.e. Structural Steel Buildings, Structural Supports, </w:t>
            </w:r>
            <w:r w:rsidR="00477A31">
              <w:rPr>
                <w:sz w:val="20"/>
                <w:szCs w:val="20"/>
              </w:rPr>
              <w:t>Structural Product Type</w:t>
            </w:r>
            <w:r w:rsidR="00AE6D57">
              <w:rPr>
                <w:sz w:val="20"/>
                <w:szCs w:val="20"/>
              </w:rPr>
              <w:t xml:space="preserve">, </w:t>
            </w:r>
            <w:r w:rsidR="00CA72A0">
              <w:rPr>
                <w:sz w:val="20"/>
                <w:szCs w:val="20"/>
              </w:rPr>
              <w:t>Thermal Cutting etc.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455F571D" w14:textId="7FDB8A2A" w:rsidR="00AB66EA" w:rsidRDefault="00CA72A0" w:rsidP="0076411F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AB66EA" w14:paraId="4CC432D5" w14:textId="77777777" w:rsidTr="0076411F">
        <w:tc>
          <w:tcPr>
            <w:tcW w:w="5245" w:type="dxa"/>
            <w:tcBorders>
              <w:bottom w:val="single" w:sz="4" w:space="0" w:color="auto"/>
            </w:tcBorders>
          </w:tcPr>
          <w:p w14:paraId="62CEDC9C" w14:textId="59B19A8E" w:rsidR="00AB66EA" w:rsidRDefault="00D37B11" w:rsidP="00AB66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list the main role your products have </w:t>
            </w:r>
            <w:r w:rsidR="0002196A">
              <w:rPr>
                <w:sz w:val="20"/>
                <w:szCs w:val="20"/>
              </w:rPr>
              <w:t>in the current market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34F24169" w14:textId="24507482" w:rsidR="00AB66EA" w:rsidRDefault="00CA72A0" w:rsidP="0076411F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AB66EA" w14:paraId="18E4F215" w14:textId="77777777" w:rsidTr="0076411F">
        <w:tc>
          <w:tcPr>
            <w:tcW w:w="5245" w:type="dxa"/>
            <w:tcBorders>
              <w:top w:val="single" w:sz="4" w:space="0" w:color="auto"/>
            </w:tcBorders>
          </w:tcPr>
          <w:p w14:paraId="11C4B4C0" w14:textId="211AA7C9" w:rsidR="00AB66EA" w:rsidRDefault="00AB66EA" w:rsidP="00AB66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="00721F3E">
              <w:rPr>
                <w:b/>
                <w:bCs/>
                <w:sz w:val="20"/>
                <w:szCs w:val="20"/>
              </w:rPr>
              <w:t xml:space="preserve">construction </w:t>
            </w:r>
            <w:r w:rsidRPr="00143C09">
              <w:rPr>
                <w:b/>
                <w:sz w:val="20"/>
                <w:szCs w:val="20"/>
              </w:rPr>
              <w:t>sectors or key organisations</w:t>
            </w:r>
            <w:r>
              <w:rPr>
                <w:sz w:val="20"/>
                <w:szCs w:val="20"/>
              </w:rPr>
              <w:t xml:space="preserve"> you provide services to</w:t>
            </w:r>
          </w:p>
        </w:tc>
        <w:tc>
          <w:tcPr>
            <w:tcW w:w="5518" w:type="dxa"/>
            <w:tcBorders>
              <w:top w:val="single" w:sz="4" w:space="0" w:color="auto"/>
            </w:tcBorders>
            <w:vAlign w:val="center"/>
          </w:tcPr>
          <w:p w14:paraId="4256D98E" w14:textId="7EE1F3B6" w:rsidR="00AB66EA" w:rsidRDefault="00AB66EA" w:rsidP="00AB66EA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AB66EA" w14:paraId="005BC043" w14:textId="77777777" w:rsidTr="0076411F">
        <w:tc>
          <w:tcPr>
            <w:tcW w:w="5245" w:type="dxa"/>
            <w:tcBorders>
              <w:bottom w:val="single" w:sz="4" w:space="0" w:color="auto"/>
            </w:tcBorders>
          </w:tcPr>
          <w:p w14:paraId="317FF5CA" w14:textId="1FE6A2A5" w:rsidR="00AB66EA" w:rsidRDefault="00AB66EA" w:rsidP="00AB66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select which base materials your products are manufactured from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2B7D31E1" w14:textId="77777777" w:rsidR="00AB66EA" w:rsidRDefault="00AB66EA" w:rsidP="0076411F">
            <w:pPr>
              <w:spacing w:after="0" w:line="240" w:lineRule="auto"/>
              <w:rPr>
                <w:sz w:val="20"/>
                <w:szCs w:val="20"/>
              </w:rPr>
            </w:pPr>
            <w:r w:rsidRPr="00AB66E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6EA"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 w:rsidRPr="00AB6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Steel</w:t>
            </w:r>
          </w:p>
          <w:p w14:paraId="7EDDE792" w14:textId="77777777" w:rsidR="00AB66EA" w:rsidRDefault="00AB66EA" w:rsidP="0076411F">
            <w:pPr>
              <w:spacing w:after="0" w:line="240" w:lineRule="auto"/>
              <w:rPr>
                <w:sz w:val="20"/>
                <w:szCs w:val="20"/>
              </w:rPr>
            </w:pPr>
            <w:r w:rsidRPr="00AB66E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6EA"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 w:rsidRPr="00AB6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Aluminium</w:t>
            </w:r>
          </w:p>
          <w:p w14:paraId="128D0A31" w14:textId="77777777" w:rsidR="00AB66EA" w:rsidRDefault="00AB66EA" w:rsidP="0076411F">
            <w:pPr>
              <w:spacing w:after="0" w:line="240" w:lineRule="auto"/>
              <w:rPr>
                <w:sz w:val="20"/>
                <w:szCs w:val="20"/>
              </w:rPr>
            </w:pPr>
            <w:r w:rsidRPr="00AB66E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6EA"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 w:rsidRPr="00AB6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Both</w:t>
            </w:r>
          </w:p>
          <w:p w14:paraId="6682AE54" w14:textId="77777777" w:rsidR="00AB66EA" w:rsidRDefault="00AB66EA" w:rsidP="0076411F">
            <w:pPr>
              <w:spacing w:after="0" w:line="240" w:lineRule="auto"/>
              <w:rPr>
                <w:sz w:val="20"/>
                <w:szCs w:val="20"/>
              </w:rPr>
            </w:pPr>
            <w:r w:rsidRPr="00AB66E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6EA"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 w:rsidRPr="00AB6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Other, please state:</w:t>
            </w:r>
          </w:p>
          <w:p w14:paraId="15051DFA" w14:textId="210561B9" w:rsidR="00AB66EA" w:rsidRDefault="00AB66EA" w:rsidP="007641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66EA" w14:paraId="05A5DB39" w14:textId="77777777" w:rsidTr="0076411F">
        <w:tc>
          <w:tcPr>
            <w:tcW w:w="5245" w:type="dxa"/>
            <w:tcBorders>
              <w:bottom w:val="single" w:sz="4" w:space="0" w:color="auto"/>
            </w:tcBorders>
          </w:tcPr>
          <w:p w14:paraId="4703B097" w14:textId="0E358238" w:rsidR="00AB66EA" w:rsidRDefault="00AB66EA" w:rsidP="00AB66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>design</w:t>
            </w:r>
            <w:r>
              <w:rPr>
                <w:sz w:val="20"/>
                <w:szCs w:val="20"/>
              </w:rPr>
              <w:t xml:space="preserve"> services undertaken by your organisation in relation to product and service design  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7E43C298" w14:textId="21E176DE" w:rsidR="00CA72A0" w:rsidRDefault="00CA72A0" w:rsidP="00CA72A0">
            <w:pPr>
              <w:spacing w:after="0" w:line="240" w:lineRule="auto"/>
              <w:rPr>
                <w:sz w:val="20"/>
                <w:szCs w:val="20"/>
              </w:rPr>
            </w:pPr>
            <w:r w:rsidRPr="00AB66E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6EA"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 w:rsidRPr="00AB6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In-house design</w:t>
            </w:r>
          </w:p>
          <w:p w14:paraId="088D4AF1" w14:textId="526AC77A" w:rsidR="00CA72A0" w:rsidRDefault="00CA72A0" w:rsidP="00CA72A0">
            <w:pPr>
              <w:spacing w:after="0" w:line="240" w:lineRule="auto"/>
              <w:rPr>
                <w:sz w:val="20"/>
                <w:szCs w:val="20"/>
              </w:rPr>
            </w:pPr>
            <w:r w:rsidRPr="00AB66E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6EA"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 w:rsidRPr="00AB6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We use external design Engineers</w:t>
            </w:r>
          </w:p>
          <w:p w14:paraId="2F80ADA2" w14:textId="1BF843FC" w:rsidR="00CA72A0" w:rsidRDefault="00CA72A0" w:rsidP="00CA72A0">
            <w:pPr>
              <w:spacing w:after="0" w:line="240" w:lineRule="auto"/>
              <w:rPr>
                <w:sz w:val="20"/>
                <w:szCs w:val="20"/>
              </w:rPr>
            </w:pPr>
            <w:r w:rsidRPr="00AB66E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6EA"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 w:rsidRPr="00AB6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We only design Connections</w:t>
            </w:r>
          </w:p>
          <w:p w14:paraId="403A6C01" w14:textId="7D1842D9" w:rsidR="00CA72A0" w:rsidRDefault="00CA72A0" w:rsidP="00CA72A0">
            <w:pPr>
              <w:spacing w:after="0" w:line="240" w:lineRule="auto"/>
              <w:rPr>
                <w:sz w:val="20"/>
                <w:szCs w:val="20"/>
              </w:rPr>
            </w:pPr>
            <w:r w:rsidRPr="00AB66E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6EA"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 w:rsidRPr="00AB6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Client design</w:t>
            </w:r>
          </w:p>
          <w:p w14:paraId="7691EE86" w14:textId="65738669" w:rsidR="00CA72A0" w:rsidRDefault="00CA72A0" w:rsidP="00CA72A0">
            <w:pPr>
              <w:spacing w:after="0" w:line="240" w:lineRule="auto"/>
              <w:rPr>
                <w:sz w:val="20"/>
                <w:szCs w:val="20"/>
              </w:rPr>
            </w:pPr>
            <w:r w:rsidRPr="00AB66E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6EA"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 w:rsidRPr="00AB66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Other, please state:</w:t>
            </w:r>
          </w:p>
          <w:p w14:paraId="739A6872" w14:textId="3DA857F9" w:rsidR="00AB66EA" w:rsidRPr="00AB66EA" w:rsidRDefault="00AB66EA" w:rsidP="00AB66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66EA" w14:paraId="0B77A11B" w14:textId="77777777" w:rsidTr="0076411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5E4F270" w14:textId="25412B96" w:rsidR="00AB66EA" w:rsidRDefault="00AB66EA" w:rsidP="00B352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>outsourced functions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56BDC" w14:textId="5031EAA4" w:rsidR="00AB66EA" w:rsidRPr="008A42F6" w:rsidRDefault="00AB66EA" w:rsidP="00AB66EA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AB66EA" w14:paraId="74BC559F" w14:textId="77777777" w:rsidTr="00633726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9BC0CBC" w14:textId="2FD5F790" w:rsidR="00AB66EA" w:rsidRDefault="00F8052D" w:rsidP="00F8052D">
            <w:pPr>
              <w:spacing w:after="0" w:line="240" w:lineRule="auto"/>
              <w:rPr>
                <w:sz w:val="20"/>
                <w:szCs w:val="20"/>
              </w:rPr>
            </w:pPr>
            <w:bookmarkStart w:id="18" w:name="_Hlk106110917"/>
            <w:r>
              <w:rPr>
                <w:sz w:val="20"/>
                <w:szCs w:val="20"/>
              </w:rPr>
              <w:t>What sub-contractor(s) services or activities are used, if any,</w:t>
            </w:r>
            <w:r w:rsidR="000C57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 part of the manufacturing process related to EN1090 (including welding, inspection, non-destructive testing, heat treatment, galvanising, surface treatment, structural design, welding coordination)?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1934A" w14:textId="1607EE96" w:rsidR="00AB66EA" w:rsidRPr="008A42F6" w:rsidRDefault="00F8052D" w:rsidP="00AB66EA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930BD5" w14:paraId="3B6B15E8" w14:textId="77777777" w:rsidTr="00633726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89EA841" w14:textId="43DB784C" w:rsidR="00930BD5" w:rsidRDefault="00F8052D" w:rsidP="00B352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ensure that the sub-contractor(s) comply with the quality requirements as specified?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99FFA" w14:textId="1941036F" w:rsidR="00930BD5" w:rsidRPr="008A42F6" w:rsidRDefault="00CA72A0" w:rsidP="00AB66EA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bookmarkEnd w:id="18"/>
    </w:tbl>
    <w:p w14:paraId="57D1D9C9" w14:textId="77777777" w:rsidR="000E2157" w:rsidRDefault="000E2157" w:rsidP="00D00220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226CDDF3" w14:textId="77777777" w:rsidR="00D00220" w:rsidRPr="000007AF" w:rsidRDefault="00D00220" w:rsidP="00D00220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0007AF">
        <w:rPr>
          <w:b/>
          <w:bCs/>
          <w:sz w:val="24"/>
          <w:szCs w:val="20"/>
          <w:u w:val="single"/>
        </w:rPr>
        <w:t>Factory Production Control (FPC)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D00220" w14:paraId="22C18001" w14:textId="77777777" w:rsidTr="006953E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0268067" w14:textId="77777777" w:rsidR="00D00220" w:rsidRDefault="00D00220" w:rsidP="006953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current Factory Production Control (FPC) System in place?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8DADE" w14:textId="77777777" w:rsidR="00D00220" w:rsidRDefault="00D00220" w:rsidP="0076411F">
            <w:pPr>
              <w:spacing w:after="0" w:line="240" w:lineRule="auto"/>
              <w:rPr>
                <w:sz w:val="20"/>
                <w:szCs w:val="20"/>
              </w:rPr>
            </w:pPr>
            <w:r w:rsidRPr="00D37B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11"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 w:rsidRPr="00D37B1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Yes</w:t>
            </w:r>
          </w:p>
          <w:p w14:paraId="14913C43" w14:textId="77777777" w:rsidR="00D00220" w:rsidRDefault="00D00220" w:rsidP="0076411F">
            <w:pPr>
              <w:spacing w:after="0" w:line="240" w:lineRule="auto"/>
              <w:rPr>
                <w:sz w:val="20"/>
                <w:szCs w:val="20"/>
              </w:rPr>
            </w:pPr>
            <w:r w:rsidRPr="00D37B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11"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 w:rsidRPr="00D37B1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</w:tr>
      <w:tr w:rsidR="00D00220" w14:paraId="6AD62A44" w14:textId="77777777" w:rsidTr="00E75EC2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4585989" w14:textId="77777777" w:rsidR="00D00220" w:rsidRDefault="00D00220" w:rsidP="00216D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applicable, how long has your current FPC system been in place?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FDF4B" w14:textId="77777777" w:rsidR="00D00220" w:rsidRPr="00D37B11" w:rsidRDefault="00D00220" w:rsidP="007641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1EC2" w14:paraId="1E2015C9" w14:textId="77777777" w:rsidTr="00E75EC2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FBF45E3" w14:textId="4AE1DC68" w:rsidR="00BB1EC2" w:rsidRDefault="00A37A6D" w:rsidP="00243E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has overall responsibility for the FPC and its implementation in your company (Please provide contact details) 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17026" w14:textId="1B307B79" w:rsidR="00A37A6D" w:rsidRDefault="00A37A6D" w:rsidP="00D002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243E6F">
              <w:rPr>
                <w:sz w:val="20"/>
                <w:szCs w:val="20"/>
              </w:rPr>
              <w:t xml:space="preserve"> </w:t>
            </w: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  <w:p w14:paraId="5EC850FF" w14:textId="1AD5E7F6" w:rsidR="00A37A6D" w:rsidRDefault="00A37A6D" w:rsidP="00D002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="00243E6F">
              <w:rPr>
                <w:sz w:val="20"/>
                <w:szCs w:val="20"/>
              </w:rPr>
              <w:t xml:space="preserve">  </w:t>
            </w: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  <w:p w14:paraId="57E8EEDA" w14:textId="053E6E21" w:rsidR="00BB1EC2" w:rsidRPr="00D37B11" w:rsidRDefault="00A37A6D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4E7CFB">
              <w:rPr>
                <w:sz w:val="20"/>
                <w:szCs w:val="20"/>
              </w:rPr>
              <w:t xml:space="preserve"> </w:t>
            </w:r>
            <w:r w:rsidR="00243E6F">
              <w:rPr>
                <w:sz w:val="20"/>
                <w:szCs w:val="20"/>
              </w:rPr>
              <w:t xml:space="preserve"> </w:t>
            </w: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</w:tbl>
    <w:p w14:paraId="7829C949" w14:textId="77777777" w:rsidR="007A10C1" w:rsidRDefault="007A10C1" w:rsidP="00D00220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088B3AF2" w14:textId="77777777" w:rsidR="00D00220" w:rsidRPr="000007AF" w:rsidRDefault="00D00220" w:rsidP="00D00220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0007AF">
        <w:rPr>
          <w:b/>
          <w:bCs/>
          <w:sz w:val="24"/>
          <w:szCs w:val="20"/>
          <w:u w:val="single"/>
        </w:rPr>
        <w:t>Welding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D00220" w14:paraId="307CD2CB" w14:textId="77777777" w:rsidTr="000C3C9E"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14:paraId="6630BC69" w14:textId="7758AE34" w:rsidR="00D00220" w:rsidRDefault="00D00220" w:rsidP="00EC4F7F">
            <w:pPr>
              <w:spacing w:after="0" w:line="240" w:lineRule="auto"/>
              <w:rPr>
                <w:sz w:val="20"/>
                <w:szCs w:val="20"/>
              </w:rPr>
            </w:pPr>
            <w:r w:rsidRPr="00D00220">
              <w:rPr>
                <w:sz w:val="20"/>
                <w:szCs w:val="20"/>
              </w:rPr>
              <w:t>Who is/are the named Responsible Welding Coordinator(s) (RWC) in your company?</w:t>
            </w:r>
          </w:p>
        </w:tc>
        <w:tc>
          <w:tcPr>
            <w:tcW w:w="5518" w:type="dxa"/>
            <w:tcBorders>
              <w:top w:val="nil"/>
              <w:bottom w:val="single" w:sz="4" w:space="0" w:color="auto"/>
            </w:tcBorders>
            <w:vAlign w:val="center"/>
          </w:tcPr>
          <w:p w14:paraId="76B8F430" w14:textId="08A77A51" w:rsidR="00D00220" w:rsidRDefault="00CA72A0" w:rsidP="0076411F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4374D8" w14:paraId="5332FF46" w14:textId="77777777" w:rsidTr="0076411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2F501A3" w14:textId="575370B3" w:rsidR="004374D8" w:rsidRPr="00D00220" w:rsidRDefault="004374D8" w:rsidP="002951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RWC qualified to EN ISO 14731?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1E8BF" w14:textId="77777777" w:rsidR="004374D8" w:rsidRPr="004374D8" w:rsidRDefault="004374D8" w:rsidP="004374D8">
            <w:pPr>
              <w:spacing w:after="0" w:line="240" w:lineRule="auto"/>
              <w:rPr>
                <w:sz w:val="20"/>
                <w:szCs w:val="20"/>
              </w:rPr>
            </w:pPr>
            <w:r w:rsidRPr="004374D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4D8"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 w:rsidRPr="004374D8">
              <w:rPr>
                <w:sz w:val="20"/>
                <w:szCs w:val="20"/>
              </w:rPr>
              <w:fldChar w:fldCharType="end"/>
            </w:r>
            <w:r w:rsidRPr="004374D8">
              <w:rPr>
                <w:sz w:val="20"/>
                <w:szCs w:val="20"/>
              </w:rPr>
              <w:t>Yes</w:t>
            </w:r>
          </w:p>
          <w:p w14:paraId="6C4CA3C0" w14:textId="76AAF0A7" w:rsidR="004374D8" w:rsidRDefault="004374D8" w:rsidP="004374D8">
            <w:pPr>
              <w:spacing w:after="0" w:line="240" w:lineRule="auto"/>
              <w:rPr>
                <w:sz w:val="20"/>
                <w:szCs w:val="20"/>
              </w:rPr>
            </w:pPr>
            <w:r w:rsidRPr="004374D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4D8"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 w:rsidRPr="004374D8">
              <w:rPr>
                <w:sz w:val="20"/>
                <w:szCs w:val="20"/>
              </w:rPr>
              <w:fldChar w:fldCharType="end"/>
            </w:r>
            <w:r w:rsidRPr="004374D8">
              <w:rPr>
                <w:sz w:val="20"/>
                <w:szCs w:val="20"/>
              </w:rPr>
              <w:t>No</w:t>
            </w:r>
          </w:p>
        </w:tc>
      </w:tr>
      <w:tr w:rsidR="008A2248" w14:paraId="1FFADA51" w14:textId="77777777" w:rsidTr="0076411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FEBB6D2" w14:textId="47543594" w:rsidR="008A2248" w:rsidRDefault="008A2248" w:rsidP="000C3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case of Stainless Steel (SS), have you identified the applicable steel group (Austenitic, Ferritic, etc)?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22BC2" w14:textId="77777777" w:rsidR="009F3A33" w:rsidRPr="009F3A33" w:rsidRDefault="009F3A33" w:rsidP="009F3A33">
            <w:pPr>
              <w:spacing w:after="0" w:line="240" w:lineRule="auto"/>
              <w:rPr>
                <w:sz w:val="20"/>
                <w:szCs w:val="20"/>
              </w:rPr>
            </w:pPr>
            <w:r w:rsidRPr="009F3A3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A33"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 w:rsidRPr="009F3A33">
              <w:rPr>
                <w:sz w:val="20"/>
                <w:szCs w:val="20"/>
              </w:rPr>
              <w:fldChar w:fldCharType="end"/>
            </w:r>
            <w:r w:rsidRPr="009F3A33">
              <w:rPr>
                <w:sz w:val="20"/>
                <w:szCs w:val="20"/>
              </w:rPr>
              <w:t>Yes</w:t>
            </w:r>
          </w:p>
          <w:p w14:paraId="20D17ED1" w14:textId="5CF59E92" w:rsidR="008A2248" w:rsidRDefault="009F3A33" w:rsidP="009F3A33">
            <w:pPr>
              <w:spacing w:after="0" w:line="240" w:lineRule="auto"/>
              <w:rPr>
                <w:sz w:val="20"/>
                <w:szCs w:val="20"/>
              </w:rPr>
            </w:pPr>
            <w:r w:rsidRPr="009F3A3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A33"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 w:rsidRPr="009F3A33">
              <w:rPr>
                <w:sz w:val="20"/>
                <w:szCs w:val="20"/>
              </w:rPr>
              <w:fldChar w:fldCharType="end"/>
            </w:r>
            <w:r w:rsidRPr="009F3A33">
              <w:rPr>
                <w:sz w:val="20"/>
                <w:szCs w:val="20"/>
              </w:rPr>
              <w:t>No</w:t>
            </w:r>
          </w:p>
        </w:tc>
      </w:tr>
    </w:tbl>
    <w:p w14:paraId="6C45D651" w14:textId="77777777" w:rsidR="007A10C1" w:rsidRDefault="007A10C1" w:rsidP="00D00220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5C42071B" w14:textId="66A3B329" w:rsidR="00DE62C6" w:rsidRPr="000007AF" w:rsidRDefault="00143C09" w:rsidP="00D00220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0007AF">
        <w:rPr>
          <w:b/>
          <w:bCs/>
          <w:sz w:val="24"/>
          <w:szCs w:val="20"/>
          <w:u w:val="single"/>
        </w:rPr>
        <w:t>Personnel</w:t>
      </w:r>
      <w:r w:rsidR="00DE62C6" w:rsidRPr="000007AF">
        <w:rPr>
          <w:b/>
          <w:bCs/>
          <w:sz w:val="24"/>
          <w:szCs w:val="20"/>
          <w:u w:val="single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DE62C6" w14:paraId="541A57AE" w14:textId="77777777" w:rsidTr="005D051A">
        <w:tc>
          <w:tcPr>
            <w:tcW w:w="5245" w:type="dxa"/>
            <w:tcBorders>
              <w:bottom w:val="single" w:sz="4" w:space="0" w:color="auto"/>
            </w:tcBorders>
          </w:tcPr>
          <w:p w14:paraId="6C1771B2" w14:textId="42DD7F0C" w:rsidR="00DE62C6" w:rsidRDefault="00DE62C6" w:rsidP="00F61344">
            <w:pPr>
              <w:spacing w:after="0" w:line="240" w:lineRule="auto"/>
              <w:rPr>
                <w:sz w:val="20"/>
                <w:szCs w:val="20"/>
              </w:rPr>
            </w:pPr>
            <w:bookmarkStart w:id="19" w:name="_Hlk106186143"/>
            <w:r>
              <w:rPr>
                <w:sz w:val="20"/>
                <w:szCs w:val="20"/>
              </w:rPr>
              <w:t xml:space="preserve">Please provide a figure for the total </w:t>
            </w:r>
            <w:r w:rsidRPr="00143C09">
              <w:rPr>
                <w:b/>
                <w:sz w:val="20"/>
                <w:szCs w:val="20"/>
              </w:rPr>
              <w:t>FTE personnel</w:t>
            </w:r>
            <w:r>
              <w:rPr>
                <w:sz w:val="20"/>
                <w:szCs w:val="20"/>
              </w:rPr>
              <w:t xml:space="preserve"> </w:t>
            </w:r>
            <w:r w:rsidR="00143C09">
              <w:rPr>
                <w:sz w:val="20"/>
                <w:szCs w:val="20"/>
              </w:rPr>
              <w:t>employed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5A71A02A" w14:textId="77777777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End w:id="19"/>
      <w:tr w:rsidR="00DE62C6" w14:paraId="5234CF60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1A281AF" w14:textId="51A24EF3" w:rsidR="00DE62C6" w:rsidRDefault="00143C09" w:rsidP="00F61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number of </w:t>
            </w:r>
            <w:r w:rsidRPr="00143C09">
              <w:rPr>
                <w:b/>
                <w:sz w:val="20"/>
                <w:szCs w:val="20"/>
              </w:rPr>
              <w:t>shifts</w:t>
            </w:r>
            <w:r>
              <w:rPr>
                <w:sz w:val="20"/>
                <w:szCs w:val="20"/>
              </w:rPr>
              <w:t xml:space="preserve"> you operate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5D764" w14:textId="77777777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DE62C6" w14:paraId="489F3DFE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F046A9E" w14:textId="080C763E" w:rsidR="00DE62C6" w:rsidRPr="00143C09" w:rsidRDefault="00143C09" w:rsidP="00F61344">
            <w:pPr>
              <w:spacing w:after="0" w:line="240" w:lineRule="auto"/>
              <w:rPr>
                <w:sz w:val="20"/>
                <w:szCs w:val="20"/>
              </w:rPr>
            </w:pPr>
            <w:r w:rsidRPr="00143C09">
              <w:rPr>
                <w:sz w:val="20"/>
                <w:szCs w:val="20"/>
              </w:rPr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 xml:space="preserve">remote </w:t>
            </w:r>
            <w:r>
              <w:rPr>
                <w:b/>
                <w:sz w:val="20"/>
                <w:szCs w:val="20"/>
              </w:rPr>
              <w:t>workers</w:t>
            </w:r>
            <w:r w:rsidRPr="00143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employed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B19F2" w14:textId="77777777" w:rsidR="00DE62C6" w:rsidRPr="00143C09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143C0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3C09">
              <w:rPr>
                <w:sz w:val="20"/>
                <w:szCs w:val="20"/>
              </w:rPr>
              <w:instrText xml:space="preserve"> FORMTEXT </w:instrText>
            </w:r>
            <w:r w:rsidRPr="00143C09">
              <w:rPr>
                <w:sz w:val="20"/>
                <w:szCs w:val="20"/>
              </w:rPr>
            </w:r>
            <w:r w:rsidRPr="00143C09">
              <w:rPr>
                <w:sz w:val="20"/>
                <w:szCs w:val="20"/>
              </w:rPr>
              <w:fldChar w:fldCharType="separate"/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sz w:val="20"/>
                <w:szCs w:val="20"/>
              </w:rPr>
              <w:fldChar w:fldCharType="end"/>
            </w:r>
          </w:p>
        </w:tc>
      </w:tr>
      <w:tr w:rsidR="00DE62C6" w14:paraId="5F0069AC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01A1477" w14:textId="512D812A" w:rsidR="00DE62C6" w:rsidRDefault="00143C09" w:rsidP="00F61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>temporary workers</w:t>
            </w:r>
            <w:r>
              <w:rPr>
                <w:sz w:val="20"/>
                <w:szCs w:val="20"/>
              </w:rPr>
              <w:t xml:space="preserve"> employed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FCEE2" w14:textId="77777777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</w:tbl>
    <w:p w14:paraId="53370F51" w14:textId="02537357" w:rsidR="00D074B3" w:rsidRDefault="00D074B3" w:rsidP="00143C09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2E1BCE1F" w14:textId="4325371D" w:rsidR="00143C09" w:rsidRPr="000007AF" w:rsidRDefault="007D0462" w:rsidP="00143C09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0007AF">
        <w:rPr>
          <w:b/>
          <w:bCs/>
          <w:sz w:val="24"/>
          <w:szCs w:val="20"/>
          <w:u w:val="single"/>
        </w:rPr>
        <w:t>Location</w:t>
      </w:r>
      <w:r w:rsidR="00143C09" w:rsidRPr="000007AF">
        <w:rPr>
          <w:b/>
          <w:bCs/>
          <w:sz w:val="24"/>
          <w:szCs w:val="20"/>
          <w:u w:val="single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143C09" w14:paraId="29BB30E2" w14:textId="77777777" w:rsidTr="005D051A">
        <w:tc>
          <w:tcPr>
            <w:tcW w:w="5245" w:type="dxa"/>
            <w:tcBorders>
              <w:bottom w:val="single" w:sz="4" w:space="0" w:color="auto"/>
            </w:tcBorders>
          </w:tcPr>
          <w:p w14:paraId="7BBF51F3" w14:textId="4F16D221" w:rsidR="00143C09" w:rsidRDefault="007D0462" w:rsidP="00143C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Pr="007D0462">
              <w:rPr>
                <w:b/>
                <w:sz w:val="20"/>
                <w:szCs w:val="20"/>
              </w:rPr>
              <w:t>number of permanent locations</w:t>
            </w:r>
            <w:r>
              <w:rPr>
                <w:sz w:val="20"/>
                <w:szCs w:val="20"/>
              </w:rPr>
              <w:t xml:space="preserve"> your organisation operates from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75B7DD8C" w14:textId="77777777" w:rsidR="00143C09" w:rsidRDefault="00143C09" w:rsidP="00143C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0462" w14:paraId="6F2845E4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D4F0CAC" w14:textId="3B70DDCE" w:rsidR="007D0462" w:rsidRDefault="007D0462" w:rsidP="007D046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="0050640B">
              <w:rPr>
                <w:sz w:val="20"/>
                <w:szCs w:val="20"/>
              </w:rPr>
              <w:t xml:space="preserve">full </w:t>
            </w:r>
            <w:r>
              <w:rPr>
                <w:b/>
                <w:sz w:val="20"/>
                <w:szCs w:val="20"/>
              </w:rPr>
              <w:t xml:space="preserve">addresses </w:t>
            </w:r>
            <w:r w:rsidRPr="007D0462">
              <w:rPr>
                <w:b/>
                <w:sz w:val="20"/>
                <w:szCs w:val="20"/>
              </w:rPr>
              <w:t xml:space="preserve">of </w:t>
            </w:r>
            <w:r>
              <w:rPr>
                <w:b/>
                <w:sz w:val="20"/>
                <w:szCs w:val="20"/>
              </w:rPr>
              <w:t xml:space="preserve">all </w:t>
            </w:r>
            <w:r w:rsidRPr="007D0462">
              <w:rPr>
                <w:b/>
                <w:sz w:val="20"/>
                <w:szCs w:val="20"/>
              </w:rPr>
              <w:t>permanent locations</w:t>
            </w:r>
            <w:r>
              <w:rPr>
                <w:sz w:val="20"/>
                <w:szCs w:val="20"/>
              </w:rPr>
              <w:t xml:space="preserve"> your organisation operates from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C94C" w14:textId="77777777" w:rsidR="007D0462" w:rsidRDefault="007D0462" w:rsidP="007D0462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7D0462" w14:paraId="365FC940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70E417F" w14:textId="072DD60D" w:rsidR="007D0462" w:rsidRPr="00143C09" w:rsidRDefault="007D0462" w:rsidP="007D046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average </w:t>
            </w:r>
            <w:r w:rsidRPr="007D0462">
              <w:rPr>
                <w:b/>
                <w:sz w:val="20"/>
                <w:szCs w:val="20"/>
              </w:rPr>
              <w:t xml:space="preserve">number of </w:t>
            </w:r>
            <w:r>
              <w:rPr>
                <w:b/>
                <w:sz w:val="20"/>
                <w:szCs w:val="20"/>
              </w:rPr>
              <w:t>temporary or customer</w:t>
            </w:r>
            <w:r w:rsidRPr="007D0462">
              <w:rPr>
                <w:b/>
                <w:sz w:val="20"/>
                <w:szCs w:val="20"/>
              </w:rPr>
              <w:t xml:space="preserve"> locations</w:t>
            </w:r>
            <w:r>
              <w:rPr>
                <w:sz w:val="20"/>
                <w:szCs w:val="20"/>
              </w:rPr>
              <w:t xml:space="preserve"> you operate from at any time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3A722" w14:textId="77777777" w:rsidR="007D0462" w:rsidRPr="00143C09" w:rsidRDefault="007D0462" w:rsidP="007D0462">
            <w:pPr>
              <w:spacing w:after="0" w:line="240" w:lineRule="auto"/>
              <w:rPr>
                <w:sz w:val="20"/>
                <w:szCs w:val="20"/>
              </w:rPr>
            </w:pPr>
            <w:r w:rsidRPr="00143C0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3C09">
              <w:rPr>
                <w:sz w:val="20"/>
                <w:szCs w:val="20"/>
              </w:rPr>
              <w:instrText xml:space="preserve"> FORMTEXT </w:instrText>
            </w:r>
            <w:r w:rsidRPr="00143C09">
              <w:rPr>
                <w:sz w:val="20"/>
                <w:szCs w:val="20"/>
              </w:rPr>
            </w:r>
            <w:r w:rsidRPr="00143C09">
              <w:rPr>
                <w:sz w:val="20"/>
                <w:szCs w:val="20"/>
              </w:rPr>
              <w:fldChar w:fldCharType="separate"/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sz w:val="20"/>
                <w:szCs w:val="20"/>
              </w:rPr>
              <w:fldChar w:fldCharType="end"/>
            </w:r>
          </w:p>
        </w:tc>
      </w:tr>
    </w:tbl>
    <w:p w14:paraId="567C8D12" w14:textId="04795C09" w:rsidR="00D074B3" w:rsidRDefault="00D074B3" w:rsidP="00D57303">
      <w:pPr>
        <w:spacing w:after="0" w:line="240" w:lineRule="auto"/>
        <w:rPr>
          <w:sz w:val="20"/>
          <w:szCs w:val="20"/>
        </w:rPr>
      </w:pPr>
    </w:p>
    <w:p w14:paraId="5E5BDF86" w14:textId="532CA4E1" w:rsidR="0050640B" w:rsidRPr="000007AF" w:rsidRDefault="0050640B" w:rsidP="0050640B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0007AF">
        <w:rPr>
          <w:b/>
          <w:bCs/>
          <w:sz w:val="24"/>
          <w:szCs w:val="20"/>
          <w:u w:val="single"/>
        </w:rPr>
        <w:t>Impartiality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50640B" w14:paraId="6DCE2641" w14:textId="77777777" w:rsidTr="005D051A">
        <w:tc>
          <w:tcPr>
            <w:tcW w:w="5245" w:type="dxa"/>
            <w:tcBorders>
              <w:bottom w:val="single" w:sz="4" w:space="0" w:color="auto"/>
            </w:tcBorders>
          </w:tcPr>
          <w:p w14:paraId="059AF917" w14:textId="54D2A4A9" w:rsidR="0050640B" w:rsidRDefault="0050640B" w:rsidP="0076411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 w:rsidRPr="0050640B">
              <w:rPr>
                <w:b/>
                <w:sz w:val="20"/>
                <w:szCs w:val="20"/>
              </w:rPr>
              <w:t>consultants</w:t>
            </w:r>
            <w:r>
              <w:rPr>
                <w:sz w:val="20"/>
                <w:szCs w:val="20"/>
              </w:rPr>
              <w:t xml:space="preserve"> who have assisted you in achieving conformance with the standard requirements against which you require certification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25529FEE" w14:textId="77777777" w:rsidR="0050640B" w:rsidRDefault="0050640B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640B" w14:paraId="54EC7E8E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89E7FAE" w14:textId="79E085EA" w:rsidR="0050640B" w:rsidRDefault="0050640B" w:rsidP="0076411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to the best of your knowledge of any services you have prior received from </w:t>
            </w:r>
            <w:r w:rsidRPr="0050640B">
              <w:rPr>
                <w:b/>
                <w:sz w:val="20"/>
                <w:szCs w:val="20"/>
              </w:rPr>
              <w:t>anyone involved in the certification activities of OMNI</w:t>
            </w:r>
            <w:r>
              <w:rPr>
                <w:sz w:val="20"/>
                <w:szCs w:val="20"/>
              </w:rPr>
              <w:t xml:space="preserve"> for whom this may create a conflict of interest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4F7A0" w14:textId="77777777" w:rsidR="0050640B" w:rsidRDefault="0050640B" w:rsidP="0076411F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50640B" w14:paraId="5C7E141A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790C99E" w14:textId="261D6CAD" w:rsidR="0050640B" w:rsidRDefault="0050640B" w:rsidP="0076411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details of any other potential threat to the impartiality and integrity of OMNI processes and procedures for certification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37862" w14:textId="3E4E51C9" w:rsidR="0050640B" w:rsidRPr="008A42F6" w:rsidRDefault="0050640B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27B4F7B3" w14:textId="77777777" w:rsidR="00F56990" w:rsidRDefault="00F56990" w:rsidP="007A10C1">
      <w:pPr>
        <w:spacing w:after="0" w:line="240" w:lineRule="auto"/>
        <w:rPr>
          <w:sz w:val="24"/>
          <w:szCs w:val="20"/>
          <w:u w:val="single"/>
        </w:rPr>
      </w:pPr>
    </w:p>
    <w:p w14:paraId="39297AF4" w14:textId="0BE34DA4" w:rsidR="0050640B" w:rsidRPr="000007AF" w:rsidRDefault="0050640B" w:rsidP="0050640B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0007AF">
        <w:rPr>
          <w:b/>
          <w:bCs/>
          <w:sz w:val="24"/>
          <w:szCs w:val="20"/>
          <w:u w:val="single"/>
        </w:rPr>
        <w:t>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50640B" w14:paraId="42503207" w14:textId="77777777" w:rsidTr="0076411F">
        <w:tc>
          <w:tcPr>
            <w:tcW w:w="5245" w:type="dxa"/>
            <w:tcBorders>
              <w:bottom w:val="single" w:sz="4" w:space="0" w:color="auto"/>
            </w:tcBorders>
          </w:tcPr>
          <w:p w14:paraId="6DB6D85D" w14:textId="77777777" w:rsidR="0050640B" w:rsidRDefault="0050640B" w:rsidP="00436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>
              <w:rPr>
                <w:b/>
                <w:sz w:val="20"/>
                <w:szCs w:val="20"/>
              </w:rPr>
              <w:t xml:space="preserve">additional details </w:t>
            </w:r>
            <w:r>
              <w:rPr>
                <w:sz w:val="20"/>
                <w:szCs w:val="20"/>
              </w:rPr>
              <w:t>which may assist our auditor in carrying out your certification audit</w:t>
            </w:r>
          </w:p>
          <w:p w14:paraId="075EC241" w14:textId="6623BB1C" w:rsidR="0050640B" w:rsidRPr="0050640B" w:rsidRDefault="00F15E99" w:rsidP="00436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0640B">
              <w:rPr>
                <w:sz w:val="20"/>
                <w:szCs w:val="20"/>
              </w:rPr>
              <w:t>e.g. dangerous animals</w:t>
            </w:r>
            <w:r>
              <w:rPr>
                <w:sz w:val="20"/>
                <w:szCs w:val="20"/>
              </w:rPr>
              <w:t>;</w:t>
            </w:r>
            <w:r w:rsidR="0050640B">
              <w:rPr>
                <w:sz w:val="20"/>
                <w:szCs w:val="20"/>
              </w:rPr>
              <w:t xml:space="preserve"> PPE </w:t>
            </w:r>
            <w:r>
              <w:rPr>
                <w:sz w:val="20"/>
                <w:szCs w:val="20"/>
              </w:rPr>
              <w:t>requirements;</w:t>
            </w:r>
            <w:r w:rsidR="0050640B">
              <w:rPr>
                <w:sz w:val="20"/>
                <w:szCs w:val="20"/>
              </w:rPr>
              <w:t xml:space="preserve"> interpreter</w:t>
            </w:r>
            <w:r>
              <w:rPr>
                <w:sz w:val="20"/>
                <w:szCs w:val="20"/>
              </w:rPr>
              <w:t>(s)</w:t>
            </w:r>
            <w:r w:rsidR="0050640B">
              <w:rPr>
                <w:sz w:val="20"/>
                <w:szCs w:val="20"/>
              </w:rPr>
              <w:t xml:space="preserve"> required</w:t>
            </w:r>
            <w:r>
              <w:rPr>
                <w:sz w:val="20"/>
                <w:szCs w:val="20"/>
              </w:rPr>
              <w:t>;</w:t>
            </w:r>
            <w:r w:rsidR="0050640B">
              <w:rPr>
                <w:sz w:val="20"/>
                <w:szCs w:val="20"/>
              </w:rPr>
              <w:t xml:space="preserve"> security </w:t>
            </w:r>
            <w:r>
              <w:rPr>
                <w:sz w:val="20"/>
                <w:szCs w:val="20"/>
              </w:rPr>
              <w:t>requirements; induction requirements; special requests or requirements; or, any other health and safety risks not covered)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594EE265" w14:textId="77777777" w:rsidR="0050640B" w:rsidRDefault="0050640B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640B" w14:paraId="5FD6E6AC" w14:textId="77777777" w:rsidTr="0076411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99C219E" w14:textId="5A47CCF1" w:rsidR="0050640B" w:rsidRDefault="0050640B" w:rsidP="00436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</w:t>
            </w:r>
            <w:r w:rsidR="00F15E99">
              <w:rPr>
                <w:sz w:val="20"/>
                <w:szCs w:val="20"/>
              </w:rPr>
              <w:t>of any additional high-level regulation or standard requirements placed upon your organisation affecting the audit; your preparedness; or the audit outcome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27388" w14:textId="77777777" w:rsidR="0050640B" w:rsidRDefault="0050640B" w:rsidP="0076411F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F15E99" w14:paraId="661DA0A4" w14:textId="77777777" w:rsidTr="0076411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CA9364D" w14:textId="4A2E1DA9" w:rsidR="00F15E99" w:rsidRDefault="00F15E99" w:rsidP="002978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Finally, please provide any additionally relevant details which you feel have not yet been covered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4EB8F" w14:textId="58854273" w:rsidR="00F15E99" w:rsidRPr="008A42F6" w:rsidRDefault="00F15E99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43AC1282" w14:textId="77777777" w:rsidR="000171A3" w:rsidRDefault="000171A3" w:rsidP="007A5628">
      <w:pPr>
        <w:spacing w:after="0" w:line="240" w:lineRule="auto"/>
        <w:rPr>
          <w:sz w:val="24"/>
          <w:szCs w:val="20"/>
          <w:u w:val="single"/>
        </w:rPr>
      </w:pPr>
    </w:p>
    <w:p w14:paraId="1098DDF4" w14:textId="2D34029D" w:rsidR="00297877" w:rsidRPr="000007AF" w:rsidRDefault="00140A71" w:rsidP="00D60D71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0007AF">
        <w:rPr>
          <w:b/>
          <w:bCs/>
          <w:sz w:val="24"/>
          <w:szCs w:val="20"/>
          <w:u w:val="single"/>
        </w:rPr>
        <w:t xml:space="preserve">EN </w:t>
      </w:r>
      <w:r w:rsidR="000171A3" w:rsidRPr="000007AF">
        <w:rPr>
          <w:b/>
          <w:bCs/>
          <w:sz w:val="24"/>
          <w:szCs w:val="20"/>
          <w:u w:val="single"/>
        </w:rPr>
        <w:t>ISO 3834 Additional Information</w:t>
      </w:r>
    </w:p>
    <w:tbl>
      <w:tblPr>
        <w:tblStyle w:val="TableGrid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0171A3" w14:paraId="3EFF4754" w14:textId="77777777" w:rsidTr="00140A71">
        <w:tc>
          <w:tcPr>
            <w:tcW w:w="5245" w:type="dxa"/>
            <w:tcBorders>
              <w:bottom w:val="single" w:sz="4" w:space="0" w:color="auto"/>
            </w:tcBorders>
          </w:tcPr>
          <w:p w14:paraId="4986D763" w14:textId="3C13F90B" w:rsidR="000171A3" w:rsidRPr="0050640B" w:rsidRDefault="000171A3" w:rsidP="0076411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of RWC</w:t>
            </w:r>
            <w:r w:rsidR="0025391A">
              <w:rPr>
                <w:sz w:val="20"/>
                <w:szCs w:val="20"/>
              </w:rPr>
              <w:t>(s)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5501BEBD" w14:textId="77777777" w:rsidR="000171A3" w:rsidRDefault="000171A3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40A71" w14:paraId="11CAB102" w14:textId="77777777" w:rsidTr="00990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F5AC1" w14:textId="5908139C" w:rsidR="00140A71" w:rsidRPr="00140A71" w:rsidRDefault="00140A71" w:rsidP="008B4B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40A71">
              <w:rPr>
                <w:bCs/>
                <w:sz w:val="20"/>
                <w:szCs w:val="20"/>
              </w:rPr>
              <w:t>EN ISO 3834-2:20</w:t>
            </w:r>
            <w:r w:rsidR="00436A89">
              <w:rPr>
                <w:bCs/>
                <w:sz w:val="20"/>
                <w:szCs w:val="20"/>
              </w:rPr>
              <w:t>21</w:t>
            </w:r>
            <w:r w:rsidRPr="00140A71">
              <w:rPr>
                <w:bCs/>
                <w:sz w:val="20"/>
                <w:szCs w:val="20"/>
              </w:rPr>
              <w:t>– Comprehensive Quality Requirements</w:t>
            </w:r>
          </w:p>
          <w:p w14:paraId="71F98EBA" w14:textId="4FBCE242" w:rsidR="00140A71" w:rsidRPr="00140A71" w:rsidRDefault="00140A71" w:rsidP="008B4B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40A71">
              <w:rPr>
                <w:bCs/>
                <w:sz w:val="20"/>
                <w:szCs w:val="20"/>
              </w:rPr>
              <w:t>EN ISO 3834-3:</w:t>
            </w:r>
            <w:r w:rsidR="007C248C">
              <w:rPr>
                <w:bCs/>
                <w:sz w:val="20"/>
                <w:szCs w:val="20"/>
              </w:rPr>
              <w:t>2021</w:t>
            </w:r>
            <w:r w:rsidRPr="00140A71">
              <w:rPr>
                <w:bCs/>
                <w:sz w:val="20"/>
                <w:szCs w:val="20"/>
              </w:rPr>
              <w:t xml:space="preserve">– Standard Quality Requirements </w:t>
            </w:r>
          </w:p>
          <w:p w14:paraId="2E8430C0" w14:textId="3BEB2102" w:rsidR="00140A71" w:rsidRPr="00E83E3F" w:rsidRDefault="00140A71" w:rsidP="00E83E3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0A71">
              <w:rPr>
                <w:bCs/>
                <w:sz w:val="20"/>
                <w:szCs w:val="20"/>
              </w:rPr>
              <w:t>EN ISO 3834</w:t>
            </w:r>
            <w:r w:rsidR="007C248C">
              <w:rPr>
                <w:bCs/>
                <w:sz w:val="20"/>
                <w:szCs w:val="20"/>
              </w:rPr>
              <w:t>-</w:t>
            </w:r>
            <w:r w:rsidRPr="00140A71">
              <w:rPr>
                <w:bCs/>
                <w:sz w:val="20"/>
                <w:szCs w:val="20"/>
              </w:rPr>
              <w:t>4:20</w:t>
            </w:r>
            <w:r w:rsidR="007C248C">
              <w:rPr>
                <w:bCs/>
                <w:sz w:val="20"/>
                <w:szCs w:val="20"/>
              </w:rPr>
              <w:t>21</w:t>
            </w:r>
            <w:r w:rsidRPr="00140A71">
              <w:rPr>
                <w:bCs/>
                <w:sz w:val="20"/>
                <w:szCs w:val="20"/>
              </w:rPr>
              <w:t>– Elementary Quality Requirements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EFCDC" w14:textId="77777777" w:rsidR="00140A71" w:rsidRDefault="00140A71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114745DD" w14:textId="77777777" w:rsidR="00140A71" w:rsidRDefault="00140A71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3D7377E0" w14:textId="38D1A3C6" w:rsidR="00140A71" w:rsidRDefault="00140A71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4D3EC2F" w14:textId="77777777" w:rsidR="007A10C1" w:rsidRDefault="007A10C1" w:rsidP="00E14847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6296ABCF" w14:textId="516D0AF2" w:rsidR="00E14847" w:rsidRPr="00176DBE" w:rsidRDefault="00E14847" w:rsidP="00E14847">
      <w:pPr>
        <w:spacing w:after="0" w:line="240" w:lineRule="auto"/>
        <w:jc w:val="center"/>
        <w:rPr>
          <w:b/>
          <w:bCs/>
          <w:sz w:val="24"/>
          <w:szCs w:val="20"/>
          <w:u w:val="single"/>
        </w:rPr>
      </w:pPr>
      <w:r w:rsidRPr="00176DBE">
        <w:rPr>
          <w:b/>
          <w:bCs/>
          <w:sz w:val="24"/>
          <w:szCs w:val="20"/>
          <w:u w:val="single"/>
        </w:rPr>
        <w:t>Integration Additional Information</w:t>
      </w:r>
    </w:p>
    <w:p w14:paraId="494A1976" w14:textId="77777777" w:rsidR="00E14847" w:rsidRPr="007C78CB" w:rsidRDefault="00E14847" w:rsidP="00E14847">
      <w:pPr>
        <w:spacing w:after="0" w:line="240" w:lineRule="auto"/>
        <w:jc w:val="center"/>
        <w:rPr>
          <w:i/>
          <w:szCs w:val="20"/>
        </w:rPr>
      </w:pPr>
      <w:r w:rsidRPr="007C78CB">
        <w:rPr>
          <w:i/>
          <w:szCs w:val="20"/>
        </w:rPr>
        <w:t>For all standards applied for in this application please answer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E14847" w14:paraId="6B26A3E9" w14:textId="77777777" w:rsidTr="0076411F">
        <w:tc>
          <w:tcPr>
            <w:tcW w:w="5245" w:type="dxa"/>
            <w:tcBorders>
              <w:bottom w:val="single" w:sz="4" w:space="0" w:color="auto"/>
            </w:tcBorders>
          </w:tcPr>
          <w:p w14:paraId="3ABFA7F9" w14:textId="77777777" w:rsidR="00E14847" w:rsidRPr="0050640B" w:rsidRDefault="00E14847" w:rsidP="009C58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- Do you have an integrated documented system?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659BC8B5" w14:textId="77777777" w:rsidR="00E14847" w:rsidRDefault="00E14847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246FAC03" w14:textId="77777777" w:rsidR="00E14847" w:rsidRDefault="00E14847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503682B8" w14:textId="77777777" w:rsidTr="0076411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46B2405" w14:textId="77777777" w:rsidR="00E14847" w:rsidRDefault="00E14847" w:rsidP="006446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- Are all standards applied for here covered under each management review together?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1AFC1" w14:textId="77777777" w:rsidR="00E14847" w:rsidRDefault="00E14847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21D05416" w14:textId="77777777" w:rsidR="00E14847" w:rsidRDefault="00E14847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347281FA" w14:textId="77777777" w:rsidTr="0076411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641A58F" w14:textId="77777777" w:rsidR="00E14847" w:rsidRDefault="00E14847" w:rsidP="009906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- Do you integrate your audit process?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93B30" w14:textId="77777777" w:rsidR="00E14847" w:rsidRDefault="00E14847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58E06AEA" w14:textId="77777777" w:rsidR="00E14847" w:rsidRPr="008A42F6" w:rsidRDefault="00E14847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2857B8EB" w14:textId="77777777" w:rsidTr="0076411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7F12E09" w14:textId="77777777" w:rsidR="00E14847" w:rsidRDefault="00E14847" w:rsidP="009906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- Do you integrate your policies and business objectives?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FDD6B" w14:textId="77777777" w:rsidR="00E14847" w:rsidRDefault="00E14847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465E3D05" w14:textId="77777777" w:rsidR="00E14847" w:rsidRDefault="00E14847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6A9E73E2" w14:textId="77777777" w:rsidTr="0076411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85DC984" w14:textId="77777777" w:rsidR="00E14847" w:rsidRDefault="00E14847" w:rsidP="009906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Do you take an integrated approach to system processes?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8A4FE" w14:textId="77777777" w:rsidR="00E14847" w:rsidRDefault="00E14847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53AE8E85" w14:textId="77777777" w:rsidR="00E14847" w:rsidRDefault="00E14847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7EB53E82" w14:textId="77777777" w:rsidTr="0076411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BD090B2" w14:textId="77777777" w:rsidR="00E14847" w:rsidRDefault="00E14847" w:rsidP="009906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- Do you take an integrated approach to corrective, preventive and improvement actions and measurement?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BF692" w14:textId="77777777" w:rsidR="00E14847" w:rsidRDefault="00E14847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5C3F2D2F" w14:textId="77777777" w:rsidR="00E14847" w:rsidRDefault="00E14847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32088F79" w14:textId="77777777" w:rsidTr="0076411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A2C0AA6" w14:textId="77777777" w:rsidR="00E14847" w:rsidRDefault="00E14847" w:rsidP="009906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- Do you have integrated management support and responsibilities within the organisation?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13AE0" w14:textId="77777777" w:rsidR="00E14847" w:rsidRDefault="00E14847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025C828A" w14:textId="77777777" w:rsidR="00E14847" w:rsidRDefault="00E14847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</w:tbl>
    <w:p w14:paraId="50C87C3E" w14:textId="71E8BE02" w:rsidR="00D074B3" w:rsidRDefault="00D074B3" w:rsidP="00D57303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52280B5C" w14:textId="77777777" w:rsidR="007A10C1" w:rsidRDefault="007A10C1" w:rsidP="007A10C1">
      <w:pPr>
        <w:spacing w:after="0" w:line="240" w:lineRule="auto"/>
        <w:rPr>
          <w:u w:val="single"/>
        </w:rPr>
      </w:pPr>
    </w:p>
    <w:p w14:paraId="1818287E" w14:textId="0B80E65B" w:rsidR="00E93F77" w:rsidRPr="000007AF" w:rsidRDefault="00E93F77" w:rsidP="007A10C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0007AF">
        <w:rPr>
          <w:b/>
          <w:bCs/>
          <w:sz w:val="24"/>
          <w:szCs w:val="24"/>
          <w:u w:val="single"/>
        </w:rPr>
        <w:t>Transfers</w:t>
      </w:r>
    </w:p>
    <w:p w14:paraId="4D2A9A70" w14:textId="395F5C06" w:rsidR="00E93F77" w:rsidRDefault="00E93F77" w:rsidP="00E93F7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If you are intending to transfer an existing Certification to OMNI Assure</w:t>
      </w:r>
      <w:r w:rsidR="009906A9">
        <w:rPr>
          <w:sz w:val="20"/>
          <w:szCs w:val="20"/>
        </w:rPr>
        <w:t>d</w:t>
      </w:r>
      <w:r>
        <w:rPr>
          <w:sz w:val="20"/>
          <w:szCs w:val="20"/>
        </w:rPr>
        <w:t xml:space="preserve"> Certification International Ltd. from another certification body, please complete the following section fully.</w:t>
      </w:r>
    </w:p>
    <w:p w14:paraId="497BDA66" w14:textId="6F258001" w:rsidR="00E93F77" w:rsidRDefault="00E93F77" w:rsidP="00E93F77">
      <w:pPr>
        <w:spacing w:after="0" w:line="240" w:lineRule="auto"/>
        <w:jc w:val="center"/>
        <w:rPr>
          <w:sz w:val="20"/>
          <w:szCs w:val="20"/>
        </w:rPr>
      </w:pPr>
      <w:r w:rsidRPr="00E93F77">
        <w:rPr>
          <w:sz w:val="20"/>
          <w:szCs w:val="20"/>
        </w:rPr>
        <w:t>You will also be required to provide additional documentary evidence of your previous certification including but not limited to your certificate(s), audit report(s) dating back to the previous certification decision</w:t>
      </w:r>
    </w:p>
    <w:p w14:paraId="05447E85" w14:textId="7E011AA1" w:rsidR="00E93F77" w:rsidRPr="000007AF" w:rsidRDefault="00E93F77" w:rsidP="00E93F77">
      <w:pPr>
        <w:spacing w:after="0" w:line="240" w:lineRule="auto"/>
        <w:jc w:val="center"/>
        <w:rPr>
          <w:szCs w:val="18"/>
          <w:u w:val="single"/>
        </w:rPr>
      </w:pPr>
      <w:r w:rsidRPr="000007AF">
        <w:rPr>
          <w:szCs w:val="18"/>
          <w:u w:val="single"/>
        </w:rPr>
        <w:t>Required Transfer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E93F77" w14:paraId="26C22A5F" w14:textId="77777777" w:rsidTr="0076411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D4C9E11" w14:textId="77777777" w:rsidR="00E93F77" w:rsidRDefault="00E93F77" w:rsidP="0076411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your current certificates </w:t>
            </w:r>
            <w:r w:rsidRPr="007F41C1">
              <w:rPr>
                <w:b/>
                <w:sz w:val="20"/>
                <w:szCs w:val="20"/>
              </w:rPr>
              <w:t>UKAS or INAB accredited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8ADAB" w14:textId="77777777" w:rsidR="00E93F77" w:rsidRDefault="00E93F77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380B5B81" w14:textId="77777777" w:rsidR="00E93F77" w:rsidRDefault="00E93F77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93F77" w14:paraId="50A03BCE" w14:textId="77777777" w:rsidTr="0076411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1E0556F" w14:textId="77777777" w:rsidR="00E93F77" w:rsidRDefault="00E93F77" w:rsidP="0076411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Pr="007F41C1">
              <w:rPr>
                <w:b/>
                <w:sz w:val="20"/>
                <w:szCs w:val="20"/>
              </w:rPr>
              <w:t>certification body</w:t>
            </w:r>
            <w:r>
              <w:rPr>
                <w:sz w:val="20"/>
                <w:szCs w:val="20"/>
              </w:rPr>
              <w:t xml:space="preserve"> you are currently registered with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A2B6A" w14:textId="77777777" w:rsidR="00E93F77" w:rsidRDefault="00E93F77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E93F77" w14:paraId="78F8A367" w14:textId="77777777" w:rsidTr="0076411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E232474" w14:textId="77777777" w:rsidR="00E93F77" w:rsidRDefault="00E93F77" w:rsidP="0076411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the </w:t>
            </w:r>
            <w:r w:rsidRPr="007F41C1">
              <w:rPr>
                <w:b/>
                <w:sz w:val="20"/>
                <w:szCs w:val="20"/>
              </w:rPr>
              <w:t>expiry date(s)</w:t>
            </w:r>
            <w:r>
              <w:rPr>
                <w:sz w:val="20"/>
                <w:szCs w:val="20"/>
              </w:rPr>
              <w:t xml:space="preserve"> of your current certification(s)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A4F15" w14:textId="77777777" w:rsidR="00E93F77" w:rsidRDefault="00E93F77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E93F77" w14:paraId="782C7B42" w14:textId="77777777" w:rsidTr="0076411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5A1B142" w14:textId="77777777" w:rsidR="00E93F77" w:rsidRDefault="00E93F77" w:rsidP="0076411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Pr="007F41C1">
              <w:rPr>
                <w:b/>
                <w:sz w:val="20"/>
                <w:szCs w:val="20"/>
              </w:rPr>
              <w:t>type of audit</w:t>
            </w:r>
            <w:r>
              <w:rPr>
                <w:sz w:val="20"/>
                <w:szCs w:val="20"/>
              </w:rPr>
              <w:t xml:space="preserve"> you are next due to have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A2125" w14:textId="77777777" w:rsidR="00E93F77" w:rsidRDefault="00E93F77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Surveillance</w:t>
            </w:r>
          </w:p>
          <w:p w14:paraId="20765F23" w14:textId="77777777" w:rsidR="00E93F77" w:rsidRDefault="00E93F77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14D2">
              <w:rPr>
                <w:sz w:val="20"/>
                <w:szCs w:val="20"/>
              </w:rPr>
            </w:r>
            <w:r w:rsidR="002B14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Recertification</w:t>
            </w:r>
          </w:p>
        </w:tc>
      </w:tr>
      <w:tr w:rsidR="00E93F77" w14:paraId="59250DDA" w14:textId="77777777" w:rsidTr="0076411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D817FFF" w14:textId="77777777" w:rsidR="00E93F77" w:rsidRDefault="00E93F77" w:rsidP="0076411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any details of </w:t>
            </w:r>
            <w:r w:rsidRPr="007F41C1">
              <w:rPr>
                <w:b/>
                <w:sz w:val="20"/>
                <w:szCs w:val="20"/>
              </w:rPr>
              <w:t>changes to your organisation</w:t>
            </w:r>
            <w:r>
              <w:rPr>
                <w:sz w:val="20"/>
                <w:szCs w:val="20"/>
              </w:rPr>
              <w:t xml:space="preserve"> since it was last scoped by your previous certification body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83E91" w14:textId="77777777" w:rsidR="00E93F77" w:rsidRDefault="00E93F77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E93F77" w14:paraId="6E08EDE9" w14:textId="77777777" w:rsidTr="0076411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D91417A" w14:textId="77777777" w:rsidR="00E93F77" w:rsidRDefault="00E93F77" w:rsidP="0076411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your </w:t>
            </w:r>
            <w:r w:rsidRPr="00160E7E">
              <w:rPr>
                <w:b/>
                <w:sz w:val="20"/>
                <w:szCs w:val="20"/>
              </w:rPr>
              <w:t xml:space="preserve">reason </w:t>
            </w:r>
            <w:r w:rsidRPr="00160E7E">
              <w:rPr>
                <w:sz w:val="20"/>
                <w:szCs w:val="20"/>
              </w:rPr>
              <w:t>for transferring</w:t>
            </w:r>
            <w:r>
              <w:rPr>
                <w:sz w:val="20"/>
                <w:szCs w:val="20"/>
              </w:rPr>
              <w:t xml:space="preserve"> certification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9EAFE" w14:textId="77777777" w:rsidR="00E93F77" w:rsidRDefault="00E93F77" w:rsidP="0076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605ED9E2" w14:textId="13C59A55" w:rsidR="00D57303" w:rsidRPr="00775662" w:rsidRDefault="00F15E99" w:rsidP="00775662">
      <w:pPr>
        <w:spacing w:after="0" w:line="240" w:lineRule="auto"/>
        <w:jc w:val="center"/>
        <w:rPr>
          <w:i/>
          <w:sz w:val="24"/>
          <w:szCs w:val="20"/>
          <w:u w:val="single"/>
        </w:rPr>
      </w:pPr>
      <w:r w:rsidRPr="00F15E99">
        <w:rPr>
          <w:i/>
          <w:sz w:val="24"/>
          <w:szCs w:val="20"/>
          <w:u w:val="single"/>
        </w:rPr>
        <w:t xml:space="preserve">Thank you for completing our application. </w:t>
      </w:r>
    </w:p>
    <w:p w14:paraId="155AD12A" w14:textId="6046B61F" w:rsidR="008E5F35" w:rsidRPr="00775662" w:rsidRDefault="00D57303" w:rsidP="00775662">
      <w:pPr>
        <w:pBdr>
          <w:bottom w:val="single" w:sz="6" w:space="1" w:color="auto"/>
        </w:pBdr>
        <w:spacing w:after="0" w:line="240" w:lineRule="auto"/>
        <w:jc w:val="center"/>
        <w:rPr>
          <w:sz w:val="20"/>
          <w:szCs w:val="20"/>
        </w:rPr>
      </w:pPr>
      <w:r w:rsidRPr="00125047">
        <w:rPr>
          <w:sz w:val="20"/>
          <w:szCs w:val="20"/>
        </w:rPr>
        <w:t xml:space="preserve">End of </w:t>
      </w:r>
      <w:r>
        <w:rPr>
          <w:sz w:val="20"/>
          <w:szCs w:val="20"/>
        </w:rPr>
        <w:t>Document</w:t>
      </w:r>
    </w:p>
    <w:sectPr w:rsidR="008E5F35" w:rsidRPr="00775662" w:rsidSect="00CA72A0">
      <w:headerReference w:type="default" r:id="rId16"/>
      <w:footerReference w:type="default" r:id="rId17"/>
      <w:pgSz w:w="11906" w:h="16838"/>
      <w:pgMar w:top="395" w:right="566" w:bottom="469" w:left="567" w:header="426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0B4B" w14:textId="77777777" w:rsidR="007955F4" w:rsidRDefault="007955F4" w:rsidP="00D57303">
      <w:pPr>
        <w:spacing w:after="0" w:line="240" w:lineRule="auto"/>
      </w:pPr>
      <w:r>
        <w:separator/>
      </w:r>
    </w:p>
  </w:endnote>
  <w:endnote w:type="continuationSeparator" w:id="0">
    <w:p w14:paraId="6A0B57D7" w14:textId="77777777" w:rsidR="007955F4" w:rsidRDefault="007955F4" w:rsidP="00D57303">
      <w:pPr>
        <w:spacing w:after="0" w:line="240" w:lineRule="auto"/>
      </w:pPr>
      <w:r>
        <w:continuationSeparator/>
      </w:r>
    </w:p>
  </w:endnote>
  <w:endnote w:type="continuationNotice" w:id="1">
    <w:p w14:paraId="378EA232" w14:textId="77777777" w:rsidR="007955F4" w:rsidRDefault="007955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F270" w14:textId="6FDD037C" w:rsidR="007D0462" w:rsidRPr="00ED3377" w:rsidRDefault="002C19EC" w:rsidP="00792592">
    <w:pPr>
      <w:pStyle w:val="Footer"/>
      <w:tabs>
        <w:tab w:val="clear" w:pos="4513"/>
        <w:tab w:val="clear" w:pos="9026"/>
        <w:tab w:val="center" w:pos="5387"/>
        <w:tab w:val="right" w:pos="10773"/>
      </w:tabs>
      <w:jc w:val="center"/>
      <w:rPr>
        <w:rFonts w:ascii="Rockwell" w:hAnsi="Rockwell"/>
      </w:rPr>
    </w:pPr>
    <w:r>
      <w:rPr>
        <w:rFonts w:ascii="Rockwell" w:hAnsi="Rockwell"/>
        <w:noProof/>
        <w:lang w:val="en-US"/>
      </w:rPr>
      <w:drawing>
        <wp:anchor distT="0" distB="0" distL="114300" distR="114300" simplePos="0" relativeHeight="251658240" behindDoc="1" locked="0" layoutInCell="1" allowOverlap="1" wp14:anchorId="0CDBABA7" wp14:editId="28D55354">
          <wp:simplePos x="0" y="0"/>
          <wp:positionH relativeFrom="page">
            <wp:posOffset>5937250</wp:posOffset>
          </wp:positionH>
          <wp:positionV relativeFrom="page">
            <wp:posOffset>8667750</wp:posOffset>
          </wp:positionV>
          <wp:extent cx="1625600" cy="2022549"/>
          <wp:effectExtent l="0" t="0" r="0" b="0"/>
          <wp:wrapNone/>
          <wp:docPr id="2" name="Picture 2" descr="A picture containing building, arch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NI O edit.png"/>
                  <pic:cNvPicPr/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73" b="15542"/>
                  <a:stretch/>
                </pic:blipFill>
                <pic:spPr bwMode="auto">
                  <a:xfrm>
                    <a:off x="0" y="0"/>
                    <a:ext cx="1625600" cy="2022549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462" w:rsidRPr="00ED3377">
      <w:rPr>
        <w:rFonts w:ascii="Rockwell" w:hAnsi="Rockwell"/>
      </w:rPr>
      <w:fldChar w:fldCharType="begin"/>
    </w:r>
    <w:r w:rsidR="007D0462" w:rsidRPr="00ED3377">
      <w:rPr>
        <w:rFonts w:ascii="Rockwell" w:hAnsi="Rockwell"/>
      </w:rPr>
      <w:instrText xml:space="preserve"> PAGE   \* MERGEFORMAT </w:instrText>
    </w:r>
    <w:r w:rsidR="007D0462" w:rsidRPr="00ED3377">
      <w:rPr>
        <w:rFonts w:ascii="Rockwell" w:hAnsi="Rockwell"/>
      </w:rPr>
      <w:fldChar w:fldCharType="separate"/>
    </w:r>
    <w:r w:rsidR="00893B82" w:rsidRPr="00893B82">
      <w:rPr>
        <w:rFonts w:ascii="Rockwell" w:hAnsi="Rockwell"/>
        <w:b/>
        <w:bCs/>
        <w:noProof/>
      </w:rPr>
      <w:t>2</w:t>
    </w:r>
    <w:r w:rsidR="007D0462" w:rsidRPr="00ED3377">
      <w:rPr>
        <w:rFonts w:ascii="Rockwell" w:hAnsi="Rockwell"/>
        <w:b/>
        <w:bCs/>
        <w:noProof/>
      </w:rPr>
      <w:fldChar w:fldCharType="end"/>
    </w:r>
    <w:r w:rsidR="007D0462" w:rsidRPr="00ED3377">
      <w:rPr>
        <w:rFonts w:ascii="Rockwell" w:hAnsi="Rockwell"/>
        <w:b/>
        <w:bCs/>
      </w:rPr>
      <w:t xml:space="preserve"> </w:t>
    </w:r>
    <w:r w:rsidR="007D0462" w:rsidRPr="00ED3377">
      <w:rPr>
        <w:rFonts w:ascii="Rockwell" w:hAnsi="Rockwell"/>
      </w:rPr>
      <w:t>|</w:t>
    </w:r>
    <w:r w:rsidR="007D0462" w:rsidRPr="00ED3377">
      <w:rPr>
        <w:rFonts w:ascii="Rockwell" w:hAnsi="Rockwell"/>
        <w:b/>
        <w:bCs/>
      </w:rPr>
      <w:t xml:space="preserve"> </w:t>
    </w:r>
    <w:r w:rsidR="007D0462" w:rsidRPr="00ED3377">
      <w:rPr>
        <w:rFonts w:ascii="Rockwell" w:hAnsi="Rockwell"/>
        <w:color w:val="808080" w:themeColor="background1" w:themeShade="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434E" w14:textId="77777777" w:rsidR="007955F4" w:rsidRDefault="007955F4" w:rsidP="00D57303">
      <w:pPr>
        <w:spacing w:after="0" w:line="240" w:lineRule="auto"/>
      </w:pPr>
      <w:r>
        <w:separator/>
      </w:r>
    </w:p>
  </w:footnote>
  <w:footnote w:type="continuationSeparator" w:id="0">
    <w:p w14:paraId="6EA83E6B" w14:textId="77777777" w:rsidR="007955F4" w:rsidRDefault="007955F4" w:rsidP="00D57303">
      <w:pPr>
        <w:spacing w:after="0" w:line="240" w:lineRule="auto"/>
      </w:pPr>
      <w:r>
        <w:continuationSeparator/>
      </w:r>
    </w:p>
  </w:footnote>
  <w:footnote w:type="continuationNotice" w:id="1">
    <w:p w14:paraId="1DF31C19" w14:textId="77777777" w:rsidR="007955F4" w:rsidRDefault="007955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6"/>
      <w:gridCol w:w="7161"/>
      <w:gridCol w:w="1676"/>
    </w:tblGrid>
    <w:tr w:rsidR="002C19EC" w14:paraId="6F7350DA" w14:textId="77777777" w:rsidTr="005D051A">
      <w:tc>
        <w:tcPr>
          <w:tcW w:w="1700" w:type="dxa"/>
          <w:vMerge w:val="restart"/>
          <w:vAlign w:val="center"/>
        </w:tcPr>
        <w:p w14:paraId="22005061" w14:textId="0125E743" w:rsidR="007D0462" w:rsidRPr="00224751" w:rsidRDefault="002C19EC" w:rsidP="00D074B3">
          <w:pPr>
            <w:pStyle w:val="Header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noProof/>
              <w:lang w:val="en-US"/>
            </w:rPr>
            <w:drawing>
              <wp:inline distT="0" distB="0" distL="0" distR="0" wp14:anchorId="2625B3FB" wp14:editId="79498D56">
                <wp:extent cx="1092200" cy="37032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 Final OMNI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032" cy="377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0" w:type="dxa"/>
          <w:vMerge w:val="restart"/>
          <w:vAlign w:val="center"/>
        </w:tcPr>
        <w:p w14:paraId="0118673E" w14:textId="050B7DD1" w:rsidR="007D0462" w:rsidRPr="00224751" w:rsidRDefault="007D0462" w:rsidP="00D074B3">
          <w:pPr>
            <w:pStyle w:val="Header"/>
            <w:jc w:val="center"/>
            <w:rPr>
              <w:rFonts w:cstheme="minorHAnsi"/>
            </w:rPr>
          </w:pPr>
          <w:r>
            <w:rPr>
              <w:rFonts w:cstheme="minorHAnsi"/>
              <w:sz w:val="40"/>
            </w:rPr>
            <w:t>Application Form</w:t>
          </w:r>
        </w:p>
      </w:tc>
      <w:tc>
        <w:tcPr>
          <w:tcW w:w="1701" w:type="dxa"/>
        </w:tcPr>
        <w:p w14:paraId="203D6C60" w14:textId="6CFB46D5" w:rsidR="007D0462" w:rsidRPr="00224751" w:rsidRDefault="009E6FA2" w:rsidP="006358C0">
          <w:pPr>
            <w:pStyle w:val="Header"/>
            <w:jc w:val="right"/>
            <w:rPr>
              <w:rFonts w:cstheme="minorHAnsi"/>
            </w:rPr>
          </w:pPr>
          <w:r>
            <w:rPr>
              <w:rFonts w:cstheme="minorHAnsi"/>
            </w:rPr>
            <w:t>04/07/2022</w:t>
          </w:r>
        </w:p>
      </w:tc>
    </w:tr>
    <w:tr w:rsidR="002C19EC" w14:paraId="58B138DD" w14:textId="77777777" w:rsidTr="005D051A">
      <w:trPr>
        <w:trHeight w:val="228"/>
      </w:trPr>
      <w:tc>
        <w:tcPr>
          <w:tcW w:w="1700" w:type="dxa"/>
          <w:vMerge/>
        </w:tcPr>
        <w:p w14:paraId="35F1A675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7480" w:type="dxa"/>
          <w:vMerge/>
        </w:tcPr>
        <w:p w14:paraId="128B9DEA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1701" w:type="dxa"/>
        </w:tcPr>
        <w:p w14:paraId="1135D175" w14:textId="1AAA70D7" w:rsidR="007D0462" w:rsidRPr="00224751" w:rsidRDefault="002C19EC" w:rsidP="006358C0">
          <w:pPr>
            <w:pStyle w:val="Header"/>
            <w:jc w:val="right"/>
            <w:rPr>
              <w:rFonts w:cstheme="minorHAnsi"/>
            </w:rPr>
          </w:pPr>
          <w:r>
            <w:rPr>
              <w:rFonts w:cstheme="minorHAnsi"/>
            </w:rPr>
            <w:t xml:space="preserve">Version </w:t>
          </w:r>
          <w:r w:rsidR="00CC516B">
            <w:rPr>
              <w:rFonts w:cstheme="minorHAnsi"/>
            </w:rPr>
            <w:t>7</w:t>
          </w:r>
        </w:p>
      </w:tc>
    </w:tr>
    <w:tr w:rsidR="002C19EC" w14:paraId="72861AD7" w14:textId="77777777" w:rsidTr="005D051A">
      <w:trPr>
        <w:trHeight w:val="228"/>
      </w:trPr>
      <w:tc>
        <w:tcPr>
          <w:tcW w:w="1700" w:type="dxa"/>
          <w:vMerge/>
        </w:tcPr>
        <w:p w14:paraId="21DF5B71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7480" w:type="dxa"/>
          <w:vMerge/>
        </w:tcPr>
        <w:p w14:paraId="10C3B9C6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1701" w:type="dxa"/>
        </w:tcPr>
        <w:p w14:paraId="3FBA8B7D" w14:textId="04AB7C23" w:rsidR="007D0462" w:rsidRPr="00224751" w:rsidRDefault="002C19EC" w:rsidP="006358C0">
          <w:pPr>
            <w:pStyle w:val="Header"/>
            <w:jc w:val="right"/>
            <w:rPr>
              <w:rFonts w:cstheme="minorHAnsi"/>
            </w:rPr>
          </w:pPr>
          <w:r>
            <w:rPr>
              <w:rFonts w:cstheme="minorHAnsi"/>
            </w:rPr>
            <w:t>SD1</w:t>
          </w:r>
          <w:r w:rsidR="00E14847">
            <w:rPr>
              <w:rFonts w:cstheme="minorHAnsi"/>
            </w:rPr>
            <w:t>a</w:t>
          </w:r>
        </w:p>
      </w:tc>
    </w:tr>
  </w:tbl>
  <w:p w14:paraId="1DC0A18B" w14:textId="77777777" w:rsidR="007D0462" w:rsidRPr="00D37DFD" w:rsidRDefault="007D046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D07"/>
    <w:multiLevelType w:val="hybridMultilevel"/>
    <w:tmpl w:val="B0E6D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5611D"/>
    <w:multiLevelType w:val="hybridMultilevel"/>
    <w:tmpl w:val="7998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61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570159">
    <w:abstractNumId w:val="1"/>
  </w:num>
  <w:num w:numId="2" w16cid:durableId="203492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21"/>
    <w:rsid w:val="000007AF"/>
    <w:rsid w:val="000171A3"/>
    <w:rsid w:val="0002196A"/>
    <w:rsid w:val="00036F9F"/>
    <w:rsid w:val="00055A1F"/>
    <w:rsid w:val="000565AD"/>
    <w:rsid w:val="00066EE0"/>
    <w:rsid w:val="000806F2"/>
    <w:rsid w:val="00081227"/>
    <w:rsid w:val="000B371F"/>
    <w:rsid w:val="000B534A"/>
    <w:rsid w:val="000C3C9E"/>
    <w:rsid w:val="000C5767"/>
    <w:rsid w:val="000E2157"/>
    <w:rsid w:val="000F61D9"/>
    <w:rsid w:val="000F61F2"/>
    <w:rsid w:val="0010790E"/>
    <w:rsid w:val="001253C1"/>
    <w:rsid w:val="00126E02"/>
    <w:rsid w:val="00140A71"/>
    <w:rsid w:val="00143C09"/>
    <w:rsid w:val="00160321"/>
    <w:rsid w:val="00175D4B"/>
    <w:rsid w:val="00176DBE"/>
    <w:rsid w:val="00185BBD"/>
    <w:rsid w:val="001941C3"/>
    <w:rsid w:val="00195EF9"/>
    <w:rsid w:val="001A6182"/>
    <w:rsid w:val="001B5431"/>
    <w:rsid w:val="002045C9"/>
    <w:rsid w:val="00206DDE"/>
    <w:rsid w:val="00216D21"/>
    <w:rsid w:val="00220DCF"/>
    <w:rsid w:val="00232C17"/>
    <w:rsid w:val="00243E6F"/>
    <w:rsid w:val="0025391A"/>
    <w:rsid w:val="002674C1"/>
    <w:rsid w:val="00267893"/>
    <w:rsid w:val="002770D6"/>
    <w:rsid w:val="00282E69"/>
    <w:rsid w:val="002838B6"/>
    <w:rsid w:val="00287991"/>
    <w:rsid w:val="002936E5"/>
    <w:rsid w:val="0029510B"/>
    <w:rsid w:val="00297877"/>
    <w:rsid w:val="002B14D2"/>
    <w:rsid w:val="002C19EC"/>
    <w:rsid w:val="002D0F1C"/>
    <w:rsid w:val="002E60FF"/>
    <w:rsid w:val="00301AA7"/>
    <w:rsid w:val="003213E0"/>
    <w:rsid w:val="00323C74"/>
    <w:rsid w:val="00331FB4"/>
    <w:rsid w:val="003B129E"/>
    <w:rsid w:val="003B3293"/>
    <w:rsid w:val="003E2470"/>
    <w:rsid w:val="003F7D14"/>
    <w:rsid w:val="00411338"/>
    <w:rsid w:val="00436A89"/>
    <w:rsid w:val="004374D8"/>
    <w:rsid w:val="0044619E"/>
    <w:rsid w:val="00446635"/>
    <w:rsid w:val="00477A31"/>
    <w:rsid w:val="00496855"/>
    <w:rsid w:val="004A0D97"/>
    <w:rsid w:val="004E7CFB"/>
    <w:rsid w:val="004F3938"/>
    <w:rsid w:val="004F70FC"/>
    <w:rsid w:val="0050640B"/>
    <w:rsid w:val="00507181"/>
    <w:rsid w:val="00520958"/>
    <w:rsid w:val="005430F3"/>
    <w:rsid w:val="00544CA7"/>
    <w:rsid w:val="00547066"/>
    <w:rsid w:val="00561AC3"/>
    <w:rsid w:val="00585D5D"/>
    <w:rsid w:val="005A1E73"/>
    <w:rsid w:val="005B2B9A"/>
    <w:rsid w:val="005B4829"/>
    <w:rsid w:val="005D051A"/>
    <w:rsid w:val="006122F9"/>
    <w:rsid w:val="00633726"/>
    <w:rsid w:val="006358C0"/>
    <w:rsid w:val="006446AE"/>
    <w:rsid w:val="0066754E"/>
    <w:rsid w:val="00692492"/>
    <w:rsid w:val="006953EC"/>
    <w:rsid w:val="006A1BB4"/>
    <w:rsid w:val="00721F3E"/>
    <w:rsid w:val="0073014F"/>
    <w:rsid w:val="0076411F"/>
    <w:rsid w:val="00765434"/>
    <w:rsid w:val="00775662"/>
    <w:rsid w:val="007776E0"/>
    <w:rsid w:val="00792592"/>
    <w:rsid w:val="007955F4"/>
    <w:rsid w:val="007A10C1"/>
    <w:rsid w:val="007A5628"/>
    <w:rsid w:val="007C0142"/>
    <w:rsid w:val="007C248C"/>
    <w:rsid w:val="007C2F27"/>
    <w:rsid w:val="007C6C32"/>
    <w:rsid w:val="007D0462"/>
    <w:rsid w:val="00824720"/>
    <w:rsid w:val="00827BB9"/>
    <w:rsid w:val="00857159"/>
    <w:rsid w:val="0086011E"/>
    <w:rsid w:val="00872FF2"/>
    <w:rsid w:val="008767D7"/>
    <w:rsid w:val="00890AF5"/>
    <w:rsid w:val="00891F18"/>
    <w:rsid w:val="008938CC"/>
    <w:rsid w:val="00893B82"/>
    <w:rsid w:val="008A2248"/>
    <w:rsid w:val="008A5AB1"/>
    <w:rsid w:val="008B2339"/>
    <w:rsid w:val="008B4B1B"/>
    <w:rsid w:val="008E5F35"/>
    <w:rsid w:val="008F0166"/>
    <w:rsid w:val="008F424F"/>
    <w:rsid w:val="009104C5"/>
    <w:rsid w:val="00924374"/>
    <w:rsid w:val="00930BD5"/>
    <w:rsid w:val="009749D0"/>
    <w:rsid w:val="00977E2A"/>
    <w:rsid w:val="0098690A"/>
    <w:rsid w:val="009906A9"/>
    <w:rsid w:val="009C58A8"/>
    <w:rsid w:val="009E6FA2"/>
    <w:rsid w:val="009F0F79"/>
    <w:rsid w:val="009F1722"/>
    <w:rsid w:val="009F3A33"/>
    <w:rsid w:val="00A07334"/>
    <w:rsid w:val="00A1097C"/>
    <w:rsid w:val="00A24394"/>
    <w:rsid w:val="00A37A6D"/>
    <w:rsid w:val="00A52081"/>
    <w:rsid w:val="00A538FD"/>
    <w:rsid w:val="00A55064"/>
    <w:rsid w:val="00A90BC5"/>
    <w:rsid w:val="00A90DF6"/>
    <w:rsid w:val="00AB66EA"/>
    <w:rsid w:val="00AC423A"/>
    <w:rsid w:val="00AD15CF"/>
    <w:rsid w:val="00AE6D57"/>
    <w:rsid w:val="00B1467B"/>
    <w:rsid w:val="00B35229"/>
    <w:rsid w:val="00B372EA"/>
    <w:rsid w:val="00B45EC1"/>
    <w:rsid w:val="00B80FB1"/>
    <w:rsid w:val="00B82B28"/>
    <w:rsid w:val="00B933C4"/>
    <w:rsid w:val="00BB1EC2"/>
    <w:rsid w:val="00BB433C"/>
    <w:rsid w:val="00C03976"/>
    <w:rsid w:val="00C10CBB"/>
    <w:rsid w:val="00C17BB4"/>
    <w:rsid w:val="00C26731"/>
    <w:rsid w:val="00C42CC9"/>
    <w:rsid w:val="00C51306"/>
    <w:rsid w:val="00C66062"/>
    <w:rsid w:val="00C815DB"/>
    <w:rsid w:val="00C9520D"/>
    <w:rsid w:val="00CA72A0"/>
    <w:rsid w:val="00CC516B"/>
    <w:rsid w:val="00CD4769"/>
    <w:rsid w:val="00CF4950"/>
    <w:rsid w:val="00D00220"/>
    <w:rsid w:val="00D02739"/>
    <w:rsid w:val="00D074B3"/>
    <w:rsid w:val="00D11052"/>
    <w:rsid w:val="00D37B11"/>
    <w:rsid w:val="00D57303"/>
    <w:rsid w:val="00D60D71"/>
    <w:rsid w:val="00D6444E"/>
    <w:rsid w:val="00DA6FF7"/>
    <w:rsid w:val="00DB0EC3"/>
    <w:rsid w:val="00DC7443"/>
    <w:rsid w:val="00DE3937"/>
    <w:rsid w:val="00DE62C6"/>
    <w:rsid w:val="00E14847"/>
    <w:rsid w:val="00E15658"/>
    <w:rsid w:val="00E31126"/>
    <w:rsid w:val="00E43E37"/>
    <w:rsid w:val="00E7008C"/>
    <w:rsid w:val="00E70C13"/>
    <w:rsid w:val="00E75EC2"/>
    <w:rsid w:val="00E83E3F"/>
    <w:rsid w:val="00E854FE"/>
    <w:rsid w:val="00E90554"/>
    <w:rsid w:val="00E93F77"/>
    <w:rsid w:val="00EB3D6D"/>
    <w:rsid w:val="00EC0C51"/>
    <w:rsid w:val="00EC4F7F"/>
    <w:rsid w:val="00EF481D"/>
    <w:rsid w:val="00F06BFF"/>
    <w:rsid w:val="00F131AC"/>
    <w:rsid w:val="00F139F4"/>
    <w:rsid w:val="00F15E99"/>
    <w:rsid w:val="00F22BF6"/>
    <w:rsid w:val="00F37B60"/>
    <w:rsid w:val="00F5698C"/>
    <w:rsid w:val="00F56990"/>
    <w:rsid w:val="00F61344"/>
    <w:rsid w:val="00F706C2"/>
    <w:rsid w:val="00F8052D"/>
    <w:rsid w:val="00F80ED2"/>
    <w:rsid w:val="00FD671D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07403A"/>
  <w15:docId w15:val="{0C0C72BD-8795-4590-8863-B405D6B1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03"/>
  </w:style>
  <w:style w:type="paragraph" w:styleId="Footer">
    <w:name w:val="footer"/>
    <w:basedOn w:val="Normal"/>
    <w:link w:val="FooterChar"/>
    <w:uiPriority w:val="99"/>
    <w:unhideWhenUsed/>
    <w:rsid w:val="00D57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03"/>
  </w:style>
  <w:style w:type="table" w:styleId="TableGrid">
    <w:name w:val="Table Grid"/>
    <w:basedOn w:val="TableNormal"/>
    <w:uiPriority w:val="59"/>
    <w:rsid w:val="00D5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303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4B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5E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5E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82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893B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93B82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93B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oaci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aci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oaci.i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aci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93b01-8af4-4a6c-95db-da3f2c46d1af">
      <Terms xmlns="http://schemas.microsoft.com/office/infopath/2007/PartnerControls"/>
    </lcf76f155ced4ddcb4097134ff3c332f>
    <TaxCatchAll xmlns="2162452f-0c56-4a7b-ab9f-700b55c0c50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112522E157F4C839ED9EF48686CD2" ma:contentTypeVersion="13" ma:contentTypeDescription="Create a new document." ma:contentTypeScope="" ma:versionID="4e1eb3d1f3cce304dd4092f1a27ec39a">
  <xsd:schema xmlns:xsd="http://www.w3.org/2001/XMLSchema" xmlns:xs="http://www.w3.org/2001/XMLSchema" xmlns:p="http://schemas.microsoft.com/office/2006/metadata/properties" xmlns:ns2="0c793b01-8af4-4a6c-95db-da3f2c46d1af" xmlns:ns3="2162452f-0c56-4a7b-ab9f-700b55c0c50e" targetNamespace="http://schemas.microsoft.com/office/2006/metadata/properties" ma:root="true" ma:fieldsID="8a9115aba194c1cb8d3eea8caa95d164" ns2:_="" ns3:_="">
    <xsd:import namespace="0c793b01-8af4-4a6c-95db-da3f2c46d1af"/>
    <xsd:import namespace="2162452f-0c56-4a7b-ab9f-700b55c0c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93b01-8af4-4a6c-95db-da3f2c46d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ca56eb1-af39-46b3-8dd0-bd9435a58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2452f-0c56-4a7b-ab9f-700b55c0c50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fd5c861-215a-4d7d-bec0-9841102ca5c8}" ma:internalName="TaxCatchAll" ma:showField="CatchAllData" ma:web="2162452f-0c56-4a7b-ab9f-700b55c0c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FED64-E744-4D93-B2FB-4537DD91A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CB3A5-7D34-423D-B952-B77EA5F62474}">
  <ds:schemaRefs>
    <ds:schemaRef ds:uri="http://schemas.microsoft.com/office/2006/metadata/properties"/>
    <ds:schemaRef ds:uri="http://schemas.microsoft.com/office/infopath/2007/PartnerControls"/>
    <ds:schemaRef ds:uri="0c793b01-8af4-4a6c-95db-da3f2c46d1af"/>
    <ds:schemaRef ds:uri="2162452f-0c56-4a7b-ab9f-700b55c0c50e"/>
  </ds:schemaRefs>
</ds:datastoreItem>
</file>

<file path=customXml/itemProps3.xml><?xml version="1.0" encoding="utf-8"?>
<ds:datastoreItem xmlns:ds="http://schemas.openxmlformats.org/officeDocument/2006/customXml" ds:itemID="{668EFDBC-8019-4DAF-B5B4-4ECB8B8F8A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EC2FF4-FFD6-4B96-9AD8-3A1FB149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93b01-8af4-4a6c-95db-da3f2c46d1af"/>
    <ds:schemaRef ds:uri="2162452f-0c56-4a7b-ab9f-700b55c0c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1199</Words>
  <Characters>6836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Tully</dc:creator>
  <cp:keywords/>
  <dc:description/>
  <cp:lastModifiedBy>Omni Assured Certification International</cp:lastModifiedBy>
  <cp:revision>43</cp:revision>
  <dcterms:created xsi:type="dcterms:W3CDTF">2022-06-16T18:39:00Z</dcterms:created>
  <dcterms:modified xsi:type="dcterms:W3CDTF">2022-10-20T22:28:00Z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0x0101005F0112522E157F4C839ED9EF48686CD2</vt:lpwstr>
  </property>
  <property fmtid="{D5CDD505-2E9C-101B-9397-08002B2CF9AE}" pid="3" name="MediaServiceImageTags">
    <vt:lpwstr/>
  </property>
</Properties>
</file>