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D32A" w14:textId="3142AE9A" w:rsidR="00E14847" w:rsidRDefault="00893B82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6B3401" wp14:editId="3DE41B3C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2057400" cy="762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9DE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>Tel:  +353 (0) 67 50298</w:t>
                            </w:r>
                          </w:p>
                          <w:p w14:paraId="161E65A3" w14:textId="2E6E910D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E: </w:t>
                            </w:r>
                            <w:ins w:id="0" w:author="Pat Enright" w:date="2020-09-14T12:29:00Z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hyperlink r:id="rId11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info@oaci.ie</w:t>
                              </w:r>
                            </w:hyperlink>
                          </w:p>
                          <w:p w14:paraId="272DD2F7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W: </w:t>
                            </w:r>
                            <w:hyperlink r:id="rId12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www.oaci.ie</w:t>
                              </w:r>
                            </w:hyperlink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997A5A" w14:textId="77777777" w:rsidR="00893B82" w:rsidRPr="00893B82" w:rsidRDefault="00893B82" w:rsidP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34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77pt;width:162pt;height:6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" filled="f" stroked="f">
                <v:textbox>
                  <w:txbxContent>
                    <w:p w14:paraId="6A889DE6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>Tel:  +353 (0) 67 50298</w:t>
                      </w:r>
                    </w:p>
                    <w:p w14:paraId="161E65A3" w14:textId="2E6E910D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E: </w:t>
                      </w:r>
                      <w:ins w:id="1" w:author="Pat Enright" w:date="2020-09-14T12:29:00Z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hyperlink r:id="rId13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info@oaci.ie</w:t>
                        </w:r>
                      </w:hyperlink>
                    </w:p>
                    <w:p w14:paraId="272DD2F7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W: </w:t>
                      </w:r>
                      <w:hyperlink r:id="rId14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www.oaci.ie</w:t>
                        </w:r>
                      </w:hyperlink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997A5A" w14:textId="77777777" w:rsidR="00893B82" w:rsidRPr="00893B82" w:rsidRDefault="00893B82" w:rsidP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E6A2F2" wp14:editId="14F157D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5146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BE84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40 Pearse Street</w:t>
                            </w:r>
                          </w:p>
                          <w:p w14:paraId="3435C491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Nenagh</w:t>
                            </w:r>
                          </w:p>
                          <w:p w14:paraId="0DC2B6D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Co. Tipperary</w:t>
                            </w:r>
                          </w:p>
                          <w:p w14:paraId="01ECE02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Ireland</w:t>
                            </w:r>
                          </w:p>
                          <w:p w14:paraId="08681730" w14:textId="77777777" w:rsidR="00893B82" w:rsidRPr="00893B82" w:rsidRDefault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2F2" id="Text Box 5" o:spid="_x0000_s1027" type="#_x0000_t202" style="position:absolute;margin-left:0;margin-top:396pt;width:198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" filled="f" stroked="f">
                <v:textbox>
                  <w:txbxContent>
                    <w:p w14:paraId="6D4CBE84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40 Pearse Street</w:t>
                      </w:r>
                    </w:p>
                    <w:p w14:paraId="3435C491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Nenagh</w:t>
                      </w:r>
                    </w:p>
                    <w:p w14:paraId="0DC2B6D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Co. Tipperary</w:t>
                      </w:r>
                    </w:p>
                    <w:p w14:paraId="01ECE02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Ireland</w:t>
                      </w:r>
                    </w:p>
                    <w:p w14:paraId="08681730" w14:textId="77777777" w:rsidR="00893B82" w:rsidRPr="00893B82" w:rsidRDefault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036047" wp14:editId="0AF35BA6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1600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257" y="20800"/>
                    <wp:lineTo x="212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B867" id="Rectangle 6" o:spid="_x0000_s1026" style="position:absolute;margin-left:-9pt;margin-top:522pt;width:126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" fillcolor="white [3212]" stroked="f" strokeweight=".5pt">
                <w10:wrap type="through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8305F3" wp14:editId="6235DA9A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0" t="0" r="12700" b="0"/>
                <wp:wrapThrough wrapText="bothSides">
                  <wp:wrapPolygon edited="0">
                    <wp:start x="0" y="0"/>
                    <wp:lineTo x="0" y="21200"/>
                    <wp:lineTo x="21496" y="21200"/>
                    <wp:lineTo x="2149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E192" id="Rectangle 4" o:spid="_x0000_s1026" style="position:absolute;margin-left:-27pt;margin-top:423pt;width:207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" fillcolor="white [3212]" stroked="f" strokeweight=".5pt">
                <w10:wrap type="through"/>
              </v:rect>
            </w:pict>
          </mc:Fallback>
        </mc:AlternateContent>
      </w:r>
      <w:r w:rsidR="00E1484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608475C" wp14:editId="4B6FECDA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47">
        <w:rPr>
          <w:sz w:val="20"/>
          <w:szCs w:val="20"/>
        </w:rPr>
        <w:br w:type="page"/>
      </w:r>
    </w:p>
    <w:p w14:paraId="36BDA77C" w14:textId="1C3E61D4" w:rsidR="00D57303" w:rsidRDefault="007D0462" w:rsidP="005D051A">
      <w:pP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lastRenderedPageBreak/>
        <w:t>Please provide as much detail as possible on this form to enable us to deliver the best possible quote and customer service to your organisation</w:t>
      </w:r>
    </w:p>
    <w:p w14:paraId="155EFD21" w14:textId="78219ECC" w:rsidR="005D051A" w:rsidRDefault="005D051A" w:rsidP="005D051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1C7F9E" w14:textId="391994EB" w:rsidR="00D57303" w:rsidRDefault="00D57303" w:rsidP="00D57303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08895AA" w14:textId="77777777" w:rsidR="004E6D3E" w:rsidRDefault="004E6D3E" w:rsidP="00D074B3">
      <w:pPr>
        <w:spacing w:after="0" w:line="240" w:lineRule="auto"/>
        <w:jc w:val="center"/>
        <w:rPr>
          <w:sz w:val="20"/>
          <w:szCs w:val="20"/>
        </w:rPr>
      </w:pPr>
    </w:p>
    <w:p w14:paraId="74254D2F" w14:textId="62B68E93" w:rsidR="00D57303" w:rsidRPr="00620219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620219">
        <w:rPr>
          <w:b/>
          <w:bCs/>
          <w:sz w:val="24"/>
          <w:szCs w:val="20"/>
          <w:u w:val="single"/>
        </w:rPr>
        <w:t xml:space="preserve">General </w:t>
      </w:r>
      <w:r w:rsidR="00D074B3" w:rsidRPr="00620219">
        <w:rPr>
          <w:b/>
          <w:bCs/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079EEC27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192B4F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 xml:space="preserve">Organisation </w:t>
      </w:r>
      <w:r w:rsidR="00D074B3" w:rsidRPr="00192B4F">
        <w:rPr>
          <w:b/>
          <w:bCs/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BC8FD66" w14:textId="5F894C5F" w:rsidR="00D074B3" w:rsidRDefault="00D074B3" w:rsidP="00D074B3">
      <w:pPr>
        <w:spacing w:after="0" w:line="240" w:lineRule="auto"/>
        <w:rPr>
          <w:sz w:val="20"/>
          <w:szCs w:val="20"/>
        </w:rPr>
      </w:pPr>
    </w:p>
    <w:p w14:paraId="0D6E74C0" w14:textId="75E5149B" w:rsidR="00692492" w:rsidRPr="00192B4F" w:rsidRDefault="00692492" w:rsidP="00692492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Marketing Permissions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775662" w14:paraId="0A70C80C" w14:textId="77777777" w:rsidTr="00870A1B">
        <w:tc>
          <w:tcPr>
            <w:tcW w:w="10763" w:type="dxa"/>
          </w:tcPr>
          <w:p w14:paraId="69DAF270" w14:textId="77777777" w:rsidR="00775662" w:rsidRPr="00692492" w:rsidRDefault="00775662" w:rsidP="007756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492">
              <w:rPr>
                <w:bCs/>
                <w:sz w:val="20"/>
                <w:szCs w:val="20"/>
              </w:rPr>
              <w:t xml:space="preserve">Do you </w:t>
            </w:r>
            <w:r w:rsidRPr="00692492">
              <w:rPr>
                <w:b/>
                <w:sz w:val="20"/>
                <w:szCs w:val="20"/>
              </w:rPr>
              <w:t>consent to the use of your company data</w:t>
            </w:r>
            <w:r w:rsidRPr="00692492">
              <w:rPr>
                <w:bCs/>
                <w:sz w:val="20"/>
                <w:szCs w:val="20"/>
              </w:rPr>
              <w:t xml:space="preserve"> in the promotion and advertising of OMNI’s services?</w:t>
            </w:r>
          </w:p>
          <w:p w14:paraId="20BCEA2F" w14:textId="0F939AC4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492">
              <w:rPr>
                <w:bCs/>
                <w:i/>
                <w:iCs/>
                <w:sz w:val="20"/>
                <w:szCs w:val="20"/>
              </w:rPr>
              <w:t>For example, we intend to post updates on LinkedIn of the companies we have certified</w:t>
            </w:r>
            <w:r>
              <w:rPr>
                <w:bCs/>
                <w:i/>
                <w:iCs/>
                <w:sz w:val="20"/>
                <w:szCs w:val="20"/>
              </w:rPr>
              <w:t xml:space="preserve"> along with news items and case studies on our website and other media platforms.</w:t>
            </w:r>
          </w:p>
        </w:tc>
      </w:tr>
      <w:tr w:rsidR="00775662" w14:paraId="3732AE82" w14:textId="77777777" w:rsidTr="00C01D13">
        <w:tc>
          <w:tcPr>
            <w:tcW w:w="10763" w:type="dxa"/>
          </w:tcPr>
          <w:p w14:paraId="52462731" w14:textId="145987C9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I/we consent</w:t>
            </w:r>
          </w:p>
          <w:p w14:paraId="495D3E31" w14:textId="49BAD7F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054E37" w14:textId="77777777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I/we do not consent</w:t>
            </w:r>
          </w:p>
          <w:p w14:paraId="445CCD09" w14:textId="74968D8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43B473" w14:textId="77777777" w:rsidR="00692492" w:rsidRPr="00D57303" w:rsidRDefault="00692492" w:rsidP="00D074B3">
      <w:pPr>
        <w:spacing w:after="0" w:line="240" w:lineRule="auto"/>
        <w:rPr>
          <w:sz w:val="20"/>
          <w:szCs w:val="20"/>
        </w:rPr>
      </w:pPr>
    </w:p>
    <w:p w14:paraId="44C0A8DD" w14:textId="0AF0E756" w:rsidR="00D074B3" w:rsidRPr="00192B4F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Required Certification</w:t>
      </w:r>
      <w:r w:rsidR="00D074B3" w:rsidRPr="00192B4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4D0652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9116C8" w14:textId="77777777" w:rsidR="00FF04D7" w:rsidRDefault="00FF04D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EN1090</w:t>
            </w:r>
          </w:p>
          <w:p w14:paraId="77265A84" w14:textId="77777777" w:rsidR="00FF04D7" w:rsidRDefault="00FF04D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ISO 3834</w:t>
            </w:r>
          </w:p>
          <w:p w14:paraId="7D83C51E" w14:textId="7093F4E1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ISO 9001</w:t>
            </w:r>
          </w:p>
          <w:p w14:paraId="432E06A9" w14:textId="77777777" w:rsidR="00E14847" w:rsidRPr="005F743D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14001</w:t>
            </w:r>
          </w:p>
          <w:p w14:paraId="0BE36D09" w14:textId="001DCE3E" w:rsidR="00E14847" w:rsidRPr="00FE4A46" w:rsidRDefault="00E14847" w:rsidP="00FE4A4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45001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39A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52CBDE6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3A43E57" w14:textId="77777777" w:rsidR="00FF04D7" w:rsidRDefault="000171A3" w:rsidP="00FF04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499C355" w14:textId="05D55180" w:rsidR="00FF04D7" w:rsidRPr="00FF04D7" w:rsidRDefault="00FF04D7" w:rsidP="00FF04D7">
            <w:pPr>
              <w:spacing w:after="0" w:line="240" w:lineRule="auto"/>
              <w:rPr>
                <w:sz w:val="20"/>
                <w:szCs w:val="20"/>
              </w:rPr>
            </w:pPr>
            <w:r w:rsidRPr="00FF04D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D7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FF04D7">
              <w:rPr>
                <w:sz w:val="20"/>
                <w:szCs w:val="20"/>
              </w:rPr>
              <w:fldChar w:fldCharType="end"/>
            </w:r>
          </w:p>
          <w:p w14:paraId="2EDAA3F3" w14:textId="19F68979" w:rsidR="00E14847" w:rsidRDefault="00FF04D7" w:rsidP="00E14847">
            <w:pPr>
              <w:spacing w:after="0" w:line="240" w:lineRule="auto"/>
              <w:rPr>
                <w:sz w:val="20"/>
                <w:szCs w:val="20"/>
              </w:rPr>
            </w:pPr>
            <w:r w:rsidRPr="00FF04D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D7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FF04D7">
              <w:rPr>
                <w:sz w:val="20"/>
                <w:szCs w:val="20"/>
              </w:rPr>
              <w:fldChar w:fldCharType="end"/>
            </w:r>
          </w:p>
        </w:tc>
      </w:tr>
      <w:tr w:rsidR="00FF04D7" w14:paraId="71ED353D" w14:textId="77777777" w:rsidTr="006B5368">
        <w:tc>
          <w:tcPr>
            <w:tcW w:w="5245" w:type="dxa"/>
          </w:tcPr>
          <w:p w14:paraId="11CD17F8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EN 1090</w:t>
            </w:r>
          </w:p>
        </w:tc>
        <w:tc>
          <w:tcPr>
            <w:tcW w:w="5518" w:type="dxa"/>
            <w:vAlign w:val="center"/>
          </w:tcPr>
          <w:p w14:paraId="041D4503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Exc. 1</w:t>
            </w:r>
          </w:p>
        </w:tc>
      </w:tr>
      <w:tr w:rsidR="00FF04D7" w14:paraId="1580C305" w14:textId="77777777" w:rsidTr="006B5368">
        <w:tc>
          <w:tcPr>
            <w:tcW w:w="5245" w:type="dxa"/>
          </w:tcPr>
          <w:p w14:paraId="34206B5C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AC3682F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Exc. 2</w:t>
            </w:r>
          </w:p>
        </w:tc>
      </w:tr>
      <w:tr w:rsidR="00FF04D7" w14:paraId="1295D7FD" w14:textId="77777777" w:rsidTr="006B5368">
        <w:tc>
          <w:tcPr>
            <w:tcW w:w="5245" w:type="dxa"/>
          </w:tcPr>
          <w:p w14:paraId="07C65888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F3F1858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Exc. 3</w:t>
            </w:r>
          </w:p>
        </w:tc>
      </w:tr>
      <w:tr w:rsidR="00FF04D7" w14:paraId="745D78A9" w14:textId="77777777" w:rsidTr="006B5368">
        <w:tc>
          <w:tcPr>
            <w:tcW w:w="5245" w:type="dxa"/>
          </w:tcPr>
          <w:p w14:paraId="198BCD98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235AFB0A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Exc. 4</w:t>
            </w:r>
          </w:p>
        </w:tc>
      </w:tr>
      <w:tr w:rsidR="00D02739" w14:paraId="39D147C7" w14:textId="77777777" w:rsidTr="00FF04D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5C577" w14:textId="7987119C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E62C6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system fully </w:t>
            </w:r>
            <w:r w:rsidRPr="00143C09">
              <w:rPr>
                <w:b/>
                <w:sz w:val="20"/>
                <w:szCs w:val="20"/>
              </w:rPr>
              <w:t>integrated</w:t>
            </w:r>
            <w:r>
              <w:rPr>
                <w:sz w:val="20"/>
                <w:szCs w:val="20"/>
              </w:rPr>
              <w:t xml:space="preserve"> with other standards</w:t>
            </w:r>
            <w:r w:rsidR="00DE62C6">
              <w:rPr>
                <w:sz w:val="20"/>
                <w:szCs w:val="20"/>
              </w:rPr>
              <w:t>, if so, please provide details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4BC7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Yes</w:t>
            </w:r>
          </w:p>
          <w:p w14:paraId="322B00FB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No</w:t>
            </w:r>
          </w:p>
          <w:p w14:paraId="53352B77" w14:textId="6841F6B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73FC5" w14:paraId="68B894D1" w14:textId="77777777" w:rsidTr="00FF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left w:val="nil"/>
            </w:tcBorders>
          </w:tcPr>
          <w:p w14:paraId="1BF4BB2D" w14:textId="77777777" w:rsidR="00873FC5" w:rsidRDefault="00873FC5" w:rsidP="00BB54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certification(s)?</w:t>
            </w:r>
          </w:p>
        </w:tc>
        <w:tc>
          <w:tcPr>
            <w:tcW w:w="5518" w:type="dxa"/>
            <w:tcBorders>
              <w:right w:val="nil"/>
            </w:tcBorders>
          </w:tcPr>
          <w:p w14:paraId="16BD75E2" w14:textId="77777777" w:rsidR="00873FC5" w:rsidRDefault="00873FC5" w:rsidP="00BB54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Yes</w:t>
            </w:r>
          </w:p>
          <w:p w14:paraId="7D600BFB" w14:textId="77777777" w:rsidR="00873FC5" w:rsidRDefault="00873FC5" w:rsidP="00BB54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2A6A06E6" w:rsidR="00D02739" w:rsidRDefault="00D02739" w:rsidP="00D02739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Certification Scope Details</w:t>
      </w:r>
      <w:r w:rsidR="00026753" w:rsidRPr="00192B4F">
        <w:rPr>
          <w:b/>
          <w:bCs/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18"/>
      </w:tblGrid>
      <w:tr w:rsidR="00FF04D7" w14:paraId="34C1431A" w14:textId="77777777" w:rsidTr="00FF04D7">
        <w:tc>
          <w:tcPr>
            <w:tcW w:w="5245" w:type="dxa"/>
            <w:tcBorders>
              <w:left w:val="nil"/>
            </w:tcBorders>
          </w:tcPr>
          <w:p w14:paraId="0A4332C5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the main products your company currently manufactures i.e. Structural Steel Buildings, Structural Supports, Structural Product Type, Thermal Cutting etc.</w:t>
            </w:r>
          </w:p>
        </w:tc>
        <w:tc>
          <w:tcPr>
            <w:tcW w:w="5518" w:type="dxa"/>
            <w:tcBorders>
              <w:right w:val="nil"/>
            </w:tcBorders>
          </w:tcPr>
          <w:p w14:paraId="4EFF5734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F04D7" w14:paraId="3748AB87" w14:textId="77777777" w:rsidTr="00FF04D7">
        <w:tc>
          <w:tcPr>
            <w:tcW w:w="5245" w:type="dxa"/>
            <w:tcBorders>
              <w:left w:val="nil"/>
            </w:tcBorders>
          </w:tcPr>
          <w:p w14:paraId="753814C8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the main role your products have in the current market</w:t>
            </w:r>
          </w:p>
        </w:tc>
        <w:tc>
          <w:tcPr>
            <w:tcW w:w="5518" w:type="dxa"/>
            <w:tcBorders>
              <w:right w:val="nil"/>
            </w:tcBorders>
          </w:tcPr>
          <w:p w14:paraId="038242C8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F04D7" w14:paraId="1FDF98F1" w14:textId="77777777" w:rsidTr="00FF04D7">
        <w:tc>
          <w:tcPr>
            <w:tcW w:w="5245" w:type="dxa"/>
            <w:tcBorders>
              <w:left w:val="nil"/>
            </w:tcBorders>
          </w:tcPr>
          <w:p w14:paraId="79E92EB5" w14:textId="243869BE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D62C04">
              <w:rPr>
                <w:b/>
                <w:bCs/>
                <w:sz w:val="20"/>
                <w:szCs w:val="20"/>
              </w:rPr>
              <w:t xml:space="preserve">construction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right w:val="nil"/>
            </w:tcBorders>
          </w:tcPr>
          <w:p w14:paraId="01B1DFB3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F04D7" w14:paraId="1574A694" w14:textId="77777777" w:rsidTr="00FF04D7"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5FFB10E5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which base materials your products are manufactured from</w:t>
            </w:r>
          </w:p>
        </w:tc>
        <w:tc>
          <w:tcPr>
            <w:tcW w:w="5518" w:type="dxa"/>
            <w:tcBorders>
              <w:bottom w:val="single" w:sz="4" w:space="0" w:color="auto"/>
              <w:right w:val="nil"/>
            </w:tcBorders>
          </w:tcPr>
          <w:p w14:paraId="3DC40CA4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Steel</w:t>
            </w:r>
          </w:p>
          <w:p w14:paraId="2525B530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Aluminium</w:t>
            </w:r>
          </w:p>
          <w:p w14:paraId="32A4C276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Both</w:t>
            </w:r>
          </w:p>
          <w:p w14:paraId="75C50267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Other, please state:</w:t>
            </w:r>
          </w:p>
          <w:p w14:paraId="21FA2BF2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4D7" w14:paraId="41D9B9F8" w14:textId="77777777" w:rsidTr="00FF04D7">
        <w:tc>
          <w:tcPr>
            <w:tcW w:w="5245" w:type="dxa"/>
            <w:tcBorders>
              <w:left w:val="nil"/>
            </w:tcBorders>
          </w:tcPr>
          <w:p w14:paraId="37273011" w14:textId="77777777" w:rsidR="00FF04D7" w:rsidRDefault="00FF04D7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undertaken by your organisation in relation to product and service design  </w:t>
            </w:r>
          </w:p>
        </w:tc>
        <w:tc>
          <w:tcPr>
            <w:tcW w:w="5518" w:type="dxa"/>
            <w:tcBorders>
              <w:right w:val="nil"/>
            </w:tcBorders>
          </w:tcPr>
          <w:p w14:paraId="756BCDC5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In-house design</w:t>
            </w:r>
          </w:p>
          <w:p w14:paraId="43C1F75A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 use external design Engineers</w:t>
            </w:r>
          </w:p>
          <w:p w14:paraId="033B0A0C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 only design Connections</w:t>
            </w:r>
          </w:p>
          <w:p w14:paraId="0AFD1361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Client design</w:t>
            </w:r>
          </w:p>
          <w:p w14:paraId="29DD1961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Other, please state:</w:t>
            </w:r>
          </w:p>
          <w:p w14:paraId="22235DFF" w14:textId="77777777" w:rsidR="00FF04D7" w:rsidRPr="00AB66EA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62C6" w14:paraId="04258A0B" w14:textId="77777777" w:rsidTr="00FF04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7BA058" w14:textId="10AA0C6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0F10" w14:textId="051E3928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768F62F6" w14:textId="77777777" w:rsidTr="00FF04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F2D8870" w14:textId="7944F93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EC42" w14:textId="73837265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F04D7" w14:paraId="7C633BA2" w14:textId="77777777" w:rsidTr="00FF04D7"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19046929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bookmarkStart w:id="22" w:name="_Hlk106110917"/>
            <w:r>
              <w:rPr>
                <w:sz w:val="20"/>
                <w:szCs w:val="20"/>
              </w:rPr>
              <w:t>What sub-contractor(s) services or activities are used, if any, as part of the manufacturing process related to EN1090 (including welding, inspection, non-destructive testing, heat treatment, galvanising, surface treatment, structural design, welding coordination)?</w:t>
            </w:r>
          </w:p>
        </w:tc>
        <w:tc>
          <w:tcPr>
            <w:tcW w:w="5518" w:type="dxa"/>
            <w:tcBorders>
              <w:bottom w:val="single" w:sz="4" w:space="0" w:color="auto"/>
              <w:right w:val="nil"/>
            </w:tcBorders>
          </w:tcPr>
          <w:p w14:paraId="59430D54" w14:textId="77777777" w:rsidR="00FF04D7" w:rsidRPr="008A42F6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F04D7" w14:paraId="3B2F5398" w14:textId="77777777" w:rsidTr="00FF04D7"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14:paraId="05F3BA2E" w14:textId="77777777" w:rsidR="00FF04D7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ensure that the sub-contractor(s) comply with the quality requirements as specified?</w:t>
            </w:r>
          </w:p>
        </w:tc>
        <w:tc>
          <w:tcPr>
            <w:tcW w:w="5518" w:type="dxa"/>
            <w:tcBorders>
              <w:top w:val="single" w:sz="4" w:space="0" w:color="auto"/>
              <w:right w:val="nil"/>
            </w:tcBorders>
          </w:tcPr>
          <w:p w14:paraId="723A21CB" w14:textId="77777777" w:rsidR="00FF04D7" w:rsidRPr="008A42F6" w:rsidRDefault="00FF04D7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bookmarkEnd w:id="22"/>
    </w:tbl>
    <w:p w14:paraId="56FD326B" w14:textId="77777777" w:rsidR="00C75855" w:rsidRDefault="00C75855" w:rsidP="00C75855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6CF18E" w14:textId="07C97795" w:rsidR="00C75855" w:rsidRPr="00192B4F" w:rsidRDefault="00C75855" w:rsidP="00C75855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Personnel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C75855" w14:paraId="1095A27B" w14:textId="77777777" w:rsidTr="004E283F">
        <w:tc>
          <w:tcPr>
            <w:tcW w:w="5245" w:type="dxa"/>
            <w:tcBorders>
              <w:bottom w:val="single" w:sz="4" w:space="0" w:color="auto"/>
            </w:tcBorders>
          </w:tcPr>
          <w:p w14:paraId="087BC1A6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0EC0AC10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855" w14:paraId="4E3019BB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86F2CB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32BB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C75855" w14:paraId="7970D7A7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58070F" w14:textId="77777777" w:rsidR="00C75855" w:rsidRPr="00143C09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820C" w14:textId="77777777" w:rsidR="00C75855" w:rsidRPr="00143C09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C75855" w14:paraId="1A96BD8F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90E24F0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1462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C75855" w14:paraId="038824BB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F2D524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personnel performing </w:t>
            </w:r>
            <w:r w:rsidRPr="007D0462">
              <w:rPr>
                <w:b/>
                <w:sz w:val="20"/>
                <w:szCs w:val="20"/>
              </w:rPr>
              <w:t>similar roles</w:t>
            </w:r>
            <w:r>
              <w:rPr>
                <w:sz w:val="20"/>
                <w:szCs w:val="20"/>
              </w:rPr>
              <w:t xml:space="preserve"> within the organisation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96C7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10 security guards, 50 drivers, 200 cleaners 20 administrators, 30 technicians etc.</w:t>
            </w:r>
          </w:p>
          <w:p w14:paraId="10901BD3" w14:textId="77777777" w:rsidR="00C75855" w:rsidRPr="008A42F6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A15EF31" w14:textId="4C4A6FAD" w:rsidR="00C75855" w:rsidRDefault="00C75855" w:rsidP="00C75855">
      <w:pPr>
        <w:spacing w:after="0" w:line="24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 </w:t>
      </w:r>
    </w:p>
    <w:p w14:paraId="2E1BCE1F" w14:textId="4A8421EA" w:rsidR="00143C09" w:rsidRPr="00192B4F" w:rsidRDefault="007D0462" w:rsidP="00143C09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Location</w:t>
      </w:r>
      <w:r w:rsidR="00143C09" w:rsidRPr="00192B4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192B4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ECC784C" w14:textId="77777777" w:rsidR="007D0462" w:rsidRDefault="007D0462" w:rsidP="00D57303">
      <w:pPr>
        <w:spacing w:after="0" w:line="240" w:lineRule="auto"/>
        <w:rPr>
          <w:sz w:val="20"/>
          <w:szCs w:val="20"/>
        </w:rPr>
      </w:pPr>
    </w:p>
    <w:p w14:paraId="39297AF4" w14:textId="0BE34DA4" w:rsidR="0050640B" w:rsidRPr="00192B4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4F3D54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40B">
              <w:rPr>
                <w:sz w:val="20"/>
                <w:szCs w:val="20"/>
              </w:rPr>
              <w:t>e.g.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65ED6990" w:rsidR="00F15E99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24E0B73" w14:textId="591D05ED" w:rsidR="00C75855" w:rsidRDefault="00C75855" w:rsidP="00C75855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46FE2C4" w14:textId="77777777" w:rsidR="00564A8B" w:rsidRPr="000007AF" w:rsidRDefault="00564A8B" w:rsidP="00564A8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Factory Production Control (FPC)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64A8B" w14:paraId="3A518BF1" w14:textId="77777777" w:rsidTr="006B53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35B566A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current Factory Production Control (FPC) System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F8D9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236D7C98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564A8B" w14:paraId="6E93DB45" w14:textId="77777777" w:rsidTr="006B53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726348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how long has your current FPC system been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ACFA" w14:textId="77777777" w:rsidR="00564A8B" w:rsidRPr="00D37B11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4A8B" w14:paraId="00CD7F3D" w14:textId="77777777" w:rsidTr="006B53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FC800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has overall responsibility for the FPC and its implementation in your company (Please provide contact details)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6B10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  <w:p w14:paraId="71F00E17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 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  <w:p w14:paraId="21597AEC" w14:textId="77777777" w:rsidR="00564A8B" w:rsidRPr="00D37B11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6696EFEB" w14:textId="77777777" w:rsidR="00564A8B" w:rsidRDefault="00564A8B" w:rsidP="00564A8B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77F0362" w14:textId="77777777" w:rsidR="00564A8B" w:rsidRPr="000007AF" w:rsidRDefault="00564A8B" w:rsidP="00564A8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Welding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64A8B" w14:paraId="428B7E6D" w14:textId="77777777" w:rsidTr="006B5368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6EB192F3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D00220">
              <w:rPr>
                <w:sz w:val="20"/>
                <w:szCs w:val="20"/>
              </w:rPr>
              <w:t>Who is/are the named Responsible Welding Coordinator(s) (RWC) in your company?</w:t>
            </w:r>
          </w:p>
        </w:tc>
        <w:tc>
          <w:tcPr>
            <w:tcW w:w="5518" w:type="dxa"/>
            <w:tcBorders>
              <w:top w:val="nil"/>
              <w:bottom w:val="single" w:sz="4" w:space="0" w:color="auto"/>
            </w:tcBorders>
            <w:vAlign w:val="center"/>
          </w:tcPr>
          <w:p w14:paraId="2D5F7801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64A8B" w14:paraId="36E9F617" w14:textId="77777777" w:rsidTr="006B53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7E010C" w14:textId="77777777" w:rsidR="00564A8B" w:rsidRPr="00D00220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RWC qualified to EN ISO 14731?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2751" w14:textId="77777777" w:rsidR="00564A8B" w:rsidRPr="004374D8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4374D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4D8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374D8">
              <w:rPr>
                <w:sz w:val="20"/>
                <w:szCs w:val="20"/>
              </w:rPr>
              <w:fldChar w:fldCharType="end"/>
            </w:r>
            <w:r w:rsidRPr="004374D8">
              <w:rPr>
                <w:sz w:val="20"/>
                <w:szCs w:val="20"/>
              </w:rPr>
              <w:t>Yes</w:t>
            </w:r>
          </w:p>
          <w:p w14:paraId="26200EF1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4374D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4D8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374D8">
              <w:rPr>
                <w:sz w:val="20"/>
                <w:szCs w:val="20"/>
              </w:rPr>
              <w:fldChar w:fldCharType="end"/>
            </w:r>
            <w:r w:rsidRPr="004374D8">
              <w:rPr>
                <w:sz w:val="20"/>
                <w:szCs w:val="20"/>
              </w:rPr>
              <w:t>No</w:t>
            </w:r>
          </w:p>
        </w:tc>
      </w:tr>
      <w:tr w:rsidR="00564A8B" w14:paraId="51E6D594" w14:textId="77777777" w:rsidTr="006B53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928F38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case of Stainless Steel (SS), have you identified the applicable steel group (Austenitic, Ferritic, etc)?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4065" w14:textId="77777777" w:rsidR="00564A8B" w:rsidRPr="009F3A33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9F3A3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A33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9F3A33">
              <w:rPr>
                <w:sz w:val="20"/>
                <w:szCs w:val="20"/>
              </w:rPr>
              <w:fldChar w:fldCharType="end"/>
            </w:r>
            <w:r w:rsidRPr="009F3A33">
              <w:rPr>
                <w:sz w:val="20"/>
                <w:szCs w:val="20"/>
              </w:rPr>
              <w:t>Yes</w:t>
            </w:r>
          </w:p>
          <w:p w14:paraId="7AEC2F7D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 w:rsidRPr="009F3A3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A33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9F3A33">
              <w:rPr>
                <w:sz w:val="20"/>
                <w:szCs w:val="20"/>
              </w:rPr>
              <w:fldChar w:fldCharType="end"/>
            </w:r>
            <w:r w:rsidRPr="009F3A33">
              <w:rPr>
                <w:sz w:val="20"/>
                <w:szCs w:val="20"/>
              </w:rPr>
              <w:t>No</w:t>
            </w:r>
          </w:p>
        </w:tc>
      </w:tr>
    </w:tbl>
    <w:p w14:paraId="49794B06" w14:textId="08D6B78E" w:rsidR="00564A8B" w:rsidRDefault="00564A8B" w:rsidP="00C75855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2DFA1170" w14:textId="77777777" w:rsidR="00564A8B" w:rsidRPr="000007AF" w:rsidRDefault="00564A8B" w:rsidP="00564A8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EN ISO 3834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64A8B" w14:paraId="1FE826A4" w14:textId="77777777" w:rsidTr="006B5368">
        <w:tc>
          <w:tcPr>
            <w:tcW w:w="5245" w:type="dxa"/>
            <w:tcBorders>
              <w:bottom w:val="single" w:sz="4" w:space="0" w:color="auto"/>
            </w:tcBorders>
          </w:tcPr>
          <w:p w14:paraId="6D7BB2E7" w14:textId="77777777" w:rsidR="00564A8B" w:rsidRPr="0050640B" w:rsidRDefault="00564A8B" w:rsidP="006B5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RWC(s)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3D8B311E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A8B" w14:paraId="2C3B3AD1" w14:textId="77777777" w:rsidTr="006B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F13C8" w14:textId="77777777" w:rsidR="00564A8B" w:rsidRPr="00140A71" w:rsidRDefault="00564A8B" w:rsidP="006B536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3834-2:20</w:t>
            </w:r>
            <w:r>
              <w:rPr>
                <w:bCs/>
                <w:sz w:val="20"/>
                <w:szCs w:val="20"/>
              </w:rPr>
              <w:t>21</w:t>
            </w:r>
            <w:r w:rsidRPr="00140A71">
              <w:rPr>
                <w:bCs/>
                <w:sz w:val="20"/>
                <w:szCs w:val="20"/>
              </w:rPr>
              <w:t>– Comprehensive Quality Requirements</w:t>
            </w:r>
          </w:p>
          <w:p w14:paraId="4B46ADF5" w14:textId="77777777" w:rsidR="00564A8B" w:rsidRPr="00140A71" w:rsidRDefault="00564A8B" w:rsidP="006B536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3834-3:</w:t>
            </w:r>
            <w:r>
              <w:rPr>
                <w:bCs/>
                <w:sz w:val="20"/>
                <w:szCs w:val="20"/>
              </w:rPr>
              <w:t>2021</w:t>
            </w:r>
            <w:r w:rsidRPr="00140A71">
              <w:rPr>
                <w:bCs/>
                <w:sz w:val="20"/>
                <w:szCs w:val="20"/>
              </w:rPr>
              <w:t xml:space="preserve">– Standard Quality Requirements </w:t>
            </w:r>
          </w:p>
          <w:p w14:paraId="31B4416E" w14:textId="63145326" w:rsidR="00564A8B" w:rsidRPr="00564A8B" w:rsidRDefault="00564A8B" w:rsidP="00564A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</w:t>
            </w:r>
            <w:r>
              <w:rPr>
                <w:bCs/>
                <w:sz w:val="20"/>
                <w:szCs w:val="20"/>
              </w:rPr>
              <w:t>-</w:t>
            </w:r>
            <w:r w:rsidRPr="00140A71">
              <w:rPr>
                <w:bCs/>
                <w:sz w:val="20"/>
                <w:szCs w:val="20"/>
              </w:rPr>
              <w:t>4:20</w:t>
            </w:r>
            <w:r>
              <w:rPr>
                <w:bCs/>
                <w:sz w:val="20"/>
                <w:szCs w:val="20"/>
              </w:rPr>
              <w:t>21</w:t>
            </w:r>
            <w:r w:rsidRPr="00140A71">
              <w:rPr>
                <w:bCs/>
                <w:sz w:val="20"/>
                <w:szCs w:val="20"/>
              </w:rPr>
              <w:t>– Elementary Quality Requirements</w:t>
            </w:r>
            <w:r w:rsidRPr="005F74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ED3ED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455296D" w14:textId="77777777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843CDCF" w14:textId="304271D8" w:rsidR="00564A8B" w:rsidRDefault="00564A8B" w:rsidP="006B53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4C65CE" w14:textId="77777777" w:rsidR="00564A8B" w:rsidRDefault="00564A8B" w:rsidP="00564A8B">
      <w:pPr>
        <w:spacing w:after="0" w:line="240" w:lineRule="auto"/>
        <w:rPr>
          <w:sz w:val="24"/>
          <w:szCs w:val="20"/>
          <w:u w:val="single"/>
        </w:rPr>
      </w:pPr>
    </w:p>
    <w:p w14:paraId="125334DB" w14:textId="535A17C0" w:rsidR="00C75855" w:rsidRPr="00192B4F" w:rsidRDefault="00C75855" w:rsidP="00C75855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Management System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C75855" w14:paraId="5FC6BFC3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D1F68AA" w14:textId="484456F4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developed your Documentation</w:t>
            </w:r>
            <w:r w:rsidR="00192B4F">
              <w:rPr>
                <w:sz w:val="20"/>
                <w:szCs w:val="20"/>
              </w:rPr>
              <w:t xml:space="preserve"> for your Management system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F096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4760987D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C75855" w14:paraId="5F80D95A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B77933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how long has your current Management system been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7FCE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855" w14:paraId="2795ED3E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1F3187" w14:textId="7A2B37C7" w:rsidR="00C75855" w:rsidRPr="00026753" w:rsidRDefault="00C75855" w:rsidP="004E283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company’s quality manual fully address ISO9001: 2015?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EE18" w14:textId="77777777" w:rsidR="00C75855" w:rsidRPr="00026753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02675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53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026753">
              <w:rPr>
                <w:sz w:val="20"/>
                <w:szCs w:val="20"/>
              </w:rPr>
              <w:fldChar w:fldCharType="end"/>
            </w:r>
            <w:r w:rsidRPr="00026753">
              <w:rPr>
                <w:sz w:val="20"/>
                <w:szCs w:val="20"/>
              </w:rPr>
              <w:t>Yes</w:t>
            </w:r>
          </w:p>
          <w:p w14:paraId="24A9F7D8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02675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53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026753">
              <w:rPr>
                <w:sz w:val="20"/>
                <w:szCs w:val="20"/>
              </w:rPr>
              <w:fldChar w:fldCharType="end"/>
            </w:r>
            <w:r w:rsidRPr="00026753">
              <w:rPr>
                <w:sz w:val="20"/>
                <w:szCs w:val="20"/>
              </w:rPr>
              <w:t>No</w:t>
            </w:r>
          </w:p>
        </w:tc>
      </w:tr>
      <w:tr w:rsidR="00C75855" w14:paraId="752853B7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BB19D9" w14:textId="63659930" w:rsidR="00C75855" w:rsidRPr="003A4A62" w:rsidRDefault="00C75855" w:rsidP="004E283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claimed exclusions from Clause 7 of ISO9001:2015</w:t>
            </w:r>
            <w:r w:rsidR="0020235B"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5464A" w14:textId="77777777" w:rsidR="004700A0" w:rsidRPr="004700A0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4DDB67C2" w14:textId="66D648B1" w:rsidR="00C75855" w:rsidRPr="00026753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C75855" w14:paraId="49A7EE31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20964F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are the exclusions and how are they justified?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0DDF" w14:textId="77777777" w:rsidR="00C75855" w:rsidRPr="00026753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855" w14:paraId="088D6F8F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A69A0E5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conducted Internal Audit &amp; Management Review?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E5BE3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4628067B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C75855" w14:paraId="054B16DD" w14:textId="77777777" w:rsidTr="004E283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4FD7061" w14:textId="77777777" w:rsidR="00C75855" w:rsidRDefault="00C75855" w:rsidP="004E28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the Documents you have in place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1240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Management System Manual</w:t>
            </w:r>
          </w:p>
          <w:p w14:paraId="4B42195C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Quality/ Management/ Health &amp; Safety Policy &amp; Objectives</w:t>
            </w:r>
          </w:p>
          <w:p w14:paraId="41D3BEDB" w14:textId="77777777" w:rsidR="00C75855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Latest Internal Audit Report</w:t>
            </w:r>
          </w:p>
          <w:p w14:paraId="734DA8A1" w14:textId="77777777" w:rsidR="00C75855" w:rsidRPr="00D37B11" w:rsidRDefault="00C75855" w:rsidP="004E283F">
            <w:pPr>
              <w:spacing w:after="0" w:line="240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F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DC61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Management Review Report</w:t>
            </w:r>
          </w:p>
        </w:tc>
      </w:tr>
    </w:tbl>
    <w:p w14:paraId="3960E3F0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B6D5449" w14:textId="44E5A7BD" w:rsidR="00E14847" w:rsidRPr="00192B4F" w:rsidRDefault="00E14847" w:rsidP="00E1484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ISO 14001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3741D64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C474751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environmental aspects applicable to the organisation been identified?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1587BD4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DC7" w14:paraId="08B38AA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9DBF1F" w14:textId="3F0B1417" w:rsidR="00777DC7" w:rsidRDefault="00777DC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Environmental issues facing the company (Management View)?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161AA" w14:textId="77777777" w:rsidR="004700A0" w:rsidRPr="004700A0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3AB9E5D9" w14:textId="709CB156" w:rsidR="00777DC7" w:rsidRDefault="004700A0" w:rsidP="004700A0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E14847" w14:paraId="11E67EF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8305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organisation operate in any environmentally sensitive areas?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371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70E04B4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1E0B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rent or share any of your premises?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02F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650DED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B522E8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your sites subject to environmental permits, licences or consents?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13F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7B944E45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11F8B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organisation ever been prosecuted for a breach of any kind relating to environmental infringements?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D7A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DC7" w14:paraId="0CECE50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B29F05" w14:textId="77C2516C" w:rsidR="00777DC7" w:rsidRDefault="00777DC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Site Plans (including Drainage System) available for the site?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A2BA" w14:textId="77777777" w:rsidR="00777DC7" w:rsidRPr="00777DC7" w:rsidRDefault="00777DC7" w:rsidP="00777DC7">
            <w:pPr>
              <w:spacing w:after="0" w:line="240" w:lineRule="auto"/>
              <w:rPr>
                <w:sz w:val="20"/>
                <w:szCs w:val="20"/>
              </w:rPr>
            </w:pPr>
            <w:r w:rsidRPr="00777DC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C7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777DC7">
              <w:rPr>
                <w:sz w:val="20"/>
                <w:szCs w:val="20"/>
              </w:rPr>
              <w:fldChar w:fldCharType="end"/>
            </w:r>
            <w:r w:rsidRPr="00777DC7">
              <w:rPr>
                <w:sz w:val="20"/>
                <w:szCs w:val="20"/>
              </w:rPr>
              <w:t>Yes</w:t>
            </w:r>
          </w:p>
          <w:p w14:paraId="5B8B5FF3" w14:textId="3701BB92" w:rsidR="00777DC7" w:rsidRDefault="00777DC7" w:rsidP="00777DC7">
            <w:pPr>
              <w:spacing w:after="0" w:line="240" w:lineRule="auto"/>
              <w:rPr>
                <w:sz w:val="20"/>
                <w:szCs w:val="20"/>
              </w:rPr>
            </w:pPr>
            <w:r w:rsidRPr="00777DC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C7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777DC7">
              <w:rPr>
                <w:sz w:val="20"/>
                <w:szCs w:val="20"/>
              </w:rPr>
              <w:fldChar w:fldCharType="end"/>
            </w:r>
            <w:r w:rsidRPr="00777DC7">
              <w:rPr>
                <w:sz w:val="20"/>
                <w:szCs w:val="20"/>
              </w:rPr>
              <w:t>No</w:t>
            </w:r>
          </w:p>
        </w:tc>
      </w:tr>
      <w:tr w:rsidR="004F4CFA" w14:paraId="02F57AF6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2D766E" w14:textId="5C56C295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Sensitivity of audit site (Interest groups, high regulations, populations, etc)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5333" w14:textId="7D7C606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72DB35AF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64ECEA" w14:textId="160AC9FB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chemicals/ materials used in the site/ facility. Detail Hazardous Waste Management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C1F8" w14:textId="349537F5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334094C1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576DED" w14:textId="4E66799B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significant utilities used in the site/ facility (Gas, Electric, Water, Oil…)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016D" w14:textId="1DFB839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03CD3D5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26A83E6" w14:textId="6572BA4E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Waste Management (Effluent treatment/ discharge, solid waste management, etc)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D54A" w14:textId="2894ED5A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4CFA" w14:paraId="36044F50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A5B21C" w14:textId="70F84593" w:rsidR="004F4CFA" w:rsidRDefault="004F4CFA" w:rsidP="004F4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outsourced processes significant to the environmental management (Outsourced effluent processing, waste disposal, etc)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D3E9" w14:textId="609F5C21" w:rsidR="004F4CFA" w:rsidRPr="00777DC7" w:rsidRDefault="004F4CFA" w:rsidP="004F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BA6FB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1F918CAE" w14:textId="65DFBCC7" w:rsidR="00E14847" w:rsidRPr="00192B4F" w:rsidRDefault="00E14847" w:rsidP="00C75855">
      <w:pPr>
        <w:spacing w:after="160" w:line="259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ISO 45001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FE4A46" w14:paraId="7592B7F7" w14:textId="77777777" w:rsidTr="004E283F">
        <w:tc>
          <w:tcPr>
            <w:tcW w:w="5245" w:type="dxa"/>
            <w:tcBorders>
              <w:bottom w:val="single" w:sz="4" w:space="0" w:color="auto"/>
            </w:tcBorders>
          </w:tcPr>
          <w:p w14:paraId="77291318" w14:textId="08E14963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processes within the scope of OH&amp;S System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DCE7CB2" w14:textId="68104F8F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51B92C3C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2DCEAA1B" w14:textId="77777777" w:rsidR="00FE4A46" w:rsidRPr="0050640B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legislation, regulations and applicable guidance apply to your organisation?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C609ECE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44475A4F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4F323D1D" w14:textId="2740A649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5" w:name="_Hlk108700103"/>
            <w:r>
              <w:rPr>
                <w:sz w:val="20"/>
                <w:szCs w:val="20"/>
              </w:rPr>
              <w:t>Outline if any of the processes are outsourced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55F4E30" w14:textId="61B840A3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bookmarkEnd w:id="25"/>
      <w:tr w:rsidR="00FE4A46" w14:paraId="484DB1AE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2ED1D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hazards there may be on your site(s).  (e.g. asbestos, working at height etc.)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9EA" w14:textId="77777777" w:rsidR="00FE4A46" w:rsidRPr="008A42F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E4A46" w14:paraId="6160731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A63AB9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5 years have you suffered any incident leading to prosecution, enforcement or insurance claim?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B53A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13CB977C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E3E843" w14:textId="6858FA15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injuries, diseases or dangerous occurrences in the last 12 months?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2A61" w14:textId="77777777" w:rsidR="00FE4A46" w:rsidRPr="004700A0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5E523BC3" w14:textId="5C63BA81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  <w:tr w:rsidR="00FE4A46" w14:paraId="0EDC6CF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C57D4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all H&amp;S related issues/incidents in the last year.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405F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0C25D89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DA550" w14:textId="77777777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members of the public engage with any of your operational sites?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B684" w14:textId="77777777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4A46" w14:paraId="529026D6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CECE1D" w14:textId="5D7D7631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the services/ facilities maintenance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5EFDF" w14:textId="6675B081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E4A46" w14:paraId="0FB4D11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C7893B" w14:textId="590C1A41" w:rsidR="00FE4A46" w:rsidRDefault="00FE4A46" w:rsidP="00FE4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OH&amp;S risks which require regulatory requirements?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A1A8" w14:textId="77777777" w:rsidR="00FE4A46" w:rsidRPr="004700A0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Yes</w:t>
            </w:r>
          </w:p>
          <w:p w14:paraId="41E8814A" w14:textId="5F8D6393" w:rsidR="00FE4A46" w:rsidRDefault="00FE4A46" w:rsidP="00FE4A46">
            <w:pPr>
              <w:spacing w:after="0" w:line="240" w:lineRule="auto"/>
              <w:rPr>
                <w:sz w:val="20"/>
                <w:szCs w:val="20"/>
              </w:rPr>
            </w:pPr>
            <w:r w:rsidRPr="004700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0"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 w:rsidRPr="004700A0">
              <w:rPr>
                <w:sz w:val="20"/>
                <w:szCs w:val="20"/>
              </w:rPr>
              <w:fldChar w:fldCharType="end"/>
            </w:r>
            <w:r w:rsidRPr="004700A0">
              <w:rPr>
                <w:sz w:val="20"/>
                <w:szCs w:val="20"/>
              </w:rPr>
              <w:t>No</w:t>
            </w:r>
          </w:p>
        </w:tc>
      </w:tr>
    </w:tbl>
    <w:p w14:paraId="43AC1282" w14:textId="77777777" w:rsidR="000171A3" w:rsidRDefault="000171A3" w:rsidP="000171A3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96ABCF" w14:textId="77777777" w:rsidR="00E14847" w:rsidRPr="00192B4F" w:rsidRDefault="00E14847" w:rsidP="00E1484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CE68827" w14:textId="77777777" w:rsidR="00564A8B" w:rsidRDefault="00564A8B" w:rsidP="00E93F77">
      <w:pPr>
        <w:spacing w:after="0" w:line="240" w:lineRule="auto"/>
        <w:jc w:val="center"/>
        <w:rPr>
          <w:u w:val="single"/>
        </w:rPr>
      </w:pPr>
    </w:p>
    <w:p w14:paraId="1818287E" w14:textId="0C5B12A2" w:rsidR="00E93F77" w:rsidRPr="00E93F77" w:rsidRDefault="00E93F77" w:rsidP="00E93F77">
      <w:pPr>
        <w:spacing w:after="0" w:line="240" w:lineRule="auto"/>
        <w:jc w:val="center"/>
        <w:rPr>
          <w:u w:val="single"/>
        </w:rPr>
      </w:pPr>
      <w:r w:rsidRPr="00E93F77">
        <w:rPr>
          <w:u w:val="single"/>
        </w:rPr>
        <w:t>Transfers</w:t>
      </w:r>
    </w:p>
    <w:p w14:paraId="4D2A9A70" w14:textId="1A3DA1FB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05447E85" w14:textId="3BE4C4C6" w:rsidR="00E93F77" w:rsidRPr="00192B4F" w:rsidRDefault="00E93F77" w:rsidP="00E93F7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92B4F">
        <w:rPr>
          <w:b/>
          <w:bCs/>
          <w:sz w:val="24"/>
          <w:szCs w:val="20"/>
          <w:u w:val="single"/>
        </w:rPr>
        <w:t>Required Transfer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42FACB1E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 xml:space="preserve">UKAS INAB </w:t>
            </w:r>
            <w:r w:rsidR="009032A5" w:rsidRPr="00FF46E9">
              <w:rPr>
                <w:bCs/>
                <w:sz w:val="20"/>
                <w:szCs w:val="20"/>
              </w:rPr>
              <w:t xml:space="preserve">or </w:t>
            </w:r>
            <w:r w:rsidR="00EF110E" w:rsidRPr="00FF46E9">
              <w:rPr>
                <w:bCs/>
                <w:sz w:val="20"/>
                <w:szCs w:val="20"/>
              </w:rPr>
              <w:t>equivalent</w:t>
            </w:r>
            <w:r w:rsidR="00692E22" w:rsidRPr="00FF46E9">
              <w:rPr>
                <w:bCs/>
                <w:sz w:val="20"/>
                <w:szCs w:val="20"/>
              </w:rPr>
              <w:t xml:space="preserve"> </w:t>
            </w:r>
            <w:r w:rsidR="00EF110E" w:rsidRPr="00FF46E9">
              <w:rPr>
                <w:bCs/>
                <w:sz w:val="20"/>
                <w:szCs w:val="20"/>
              </w:rPr>
              <w:t xml:space="preserve">Body </w:t>
            </w:r>
            <w:r w:rsidRPr="00FF46E9">
              <w:rPr>
                <w:bCs/>
                <w:sz w:val="20"/>
                <w:szCs w:val="20"/>
              </w:rPr>
              <w:t>accredited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93F77" w14:paraId="78F8A367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93F77" w14:paraId="782C7B42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04">
              <w:rPr>
                <w:sz w:val="20"/>
                <w:szCs w:val="20"/>
              </w:rPr>
            </w:r>
            <w:r w:rsidR="00D62C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93F77" w14:paraId="6E08EDE9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605ED9E2" w14:textId="13C59A55" w:rsidR="00D57303" w:rsidRPr="00775662" w:rsidRDefault="00F15E99" w:rsidP="00775662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155AD12A" w14:textId="6046B61F" w:rsidR="008E5F35" w:rsidRPr="00775662" w:rsidRDefault="00D57303" w:rsidP="00775662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sectPr w:rsidR="008E5F35" w:rsidRPr="00775662" w:rsidSect="00E14847">
      <w:headerReference w:type="default" r:id="rId16"/>
      <w:footerReference w:type="default" r:id="rId17"/>
      <w:pgSz w:w="11906" w:h="16838"/>
      <w:pgMar w:top="395" w:right="566" w:bottom="70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930A" w14:textId="77777777" w:rsidR="002E1F5C" w:rsidRDefault="002E1F5C" w:rsidP="00D57303">
      <w:pPr>
        <w:spacing w:after="0" w:line="240" w:lineRule="auto"/>
      </w:pPr>
      <w:r>
        <w:separator/>
      </w:r>
    </w:p>
  </w:endnote>
  <w:endnote w:type="continuationSeparator" w:id="0">
    <w:p w14:paraId="2D2F96AD" w14:textId="77777777" w:rsidR="002E1F5C" w:rsidRDefault="002E1F5C" w:rsidP="00D57303">
      <w:pPr>
        <w:spacing w:after="0" w:line="240" w:lineRule="auto"/>
      </w:pPr>
      <w:r>
        <w:continuationSeparator/>
      </w:r>
    </w:p>
  </w:endnote>
  <w:endnote w:type="continuationNotice" w:id="1">
    <w:p w14:paraId="0FED94C7" w14:textId="77777777" w:rsidR="008E6643" w:rsidRDefault="008E6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  <w:lang w:val="en-US"/>
      </w:rPr>
      <w:drawing>
        <wp:anchor distT="0" distB="0" distL="114300" distR="114300" simplePos="0" relativeHeight="251662336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893B82" w:rsidRPr="00893B82">
      <w:rPr>
        <w:rFonts w:ascii="Rockwell" w:hAnsi="Rockwell"/>
        <w:b/>
        <w:bCs/>
        <w:noProof/>
      </w:rPr>
      <w:t>2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7F3F" w14:textId="77777777" w:rsidR="002E1F5C" w:rsidRDefault="002E1F5C" w:rsidP="00D57303">
      <w:pPr>
        <w:spacing w:after="0" w:line="240" w:lineRule="auto"/>
      </w:pPr>
      <w:r>
        <w:separator/>
      </w:r>
    </w:p>
  </w:footnote>
  <w:footnote w:type="continuationSeparator" w:id="0">
    <w:p w14:paraId="54635CDD" w14:textId="77777777" w:rsidR="002E1F5C" w:rsidRDefault="002E1F5C" w:rsidP="00D57303">
      <w:pPr>
        <w:spacing w:after="0" w:line="240" w:lineRule="auto"/>
      </w:pPr>
      <w:r>
        <w:continuationSeparator/>
      </w:r>
    </w:p>
  </w:footnote>
  <w:footnote w:type="continuationNotice" w:id="1">
    <w:p w14:paraId="40BF338E" w14:textId="77777777" w:rsidR="008E6643" w:rsidRDefault="008E6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61"/>
      <w:gridCol w:w="1676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lang w:val="en-US"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581AD2A9" w:rsidR="007D0462" w:rsidRPr="00224751" w:rsidRDefault="006A1BB4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2</w:t>
          </w:r>
          <w:r w:rsidR="00972A11">
            <w:rPr>
              <w:rFonts w:cstheme="minorHAnsi"/>
            </w:rPr>
            <w:t>7/09/2022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4EBA5C6E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972A11">
            <w:rPr>
              <w:rFonts w:cstheme="minorHAnsi"/>
            </w:rPr>
            <w:t>7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4AB7C23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13D24"/>
    <w:rsid w:val="000171A3"/>
    <w:rsid w:val="00026753"/>
    <w:rsid w:val="00090957"/>
    <w:rsid w:val="000F61D9"/>
    <w:rsid w:val="00131255"/>
    <w:rsid w:val="00140A71"/>
    <w:rsid w:val="00141AD9"/>
    <w:rsid w:val="00143C09"/>
    <w:rsid w:val="00160321"/>
    <w:rsid w:val="00175D4B"/>
    <w:rsid w:val="001922F1"/>
    <w:rsid w:val="00192B4F"/>
    <w:rsid w:val="00195EF9"/>
    <w:rsid w:val="001A6182"/>
    <w:rsid w:val="0020235B"/>
    <w:rsid w:val="0025391A"/>
    <w:rsid w:val="00267893"/>
    <w:rsid w:val="002936E5"/>
    <w:rsid w:val="002C19EC"/>
    <w:rsid w:val="002E1F5C"/>
    <w:rsid w:val="003A4A62"/>
    <w:rsid w:val="003E4A1D"/>
    <w:rsid w:val="003F7D14"/>
    <w:rsid w:val="00411338"/>
    <w:rsid w:val="004700A0"/>
    <w:rsid w:val="004E6D3E"/>
    <w:rsid w:val="004F1E4D"/>
    <w:rsid w:val="004F4CFA"/>
    <w:rsid w:val="0050640B"/>
    <w:rsid w:val="00564A8B"/>
    <w:rsid w:val="005A1E73"/>
    <w:rsid w:val="005B2B9A"/>
    <w:rsid w:val="005D051A"/>
    <w:rsid w:val="005D057E"/>
    <w:rsid w:val="005E12B9"/>
    <w:rsid w:val="00620219"/>
    <w:rsid w:val="006358C0"/>
    <w:rsid w:val="00692492"/>
    <w:rsid w:val="00692E22"/>
    <w:rsid w:val="006A0605"/>
    <w:rsid w:val="006A1BB4"/>
    <w:rsid w:val="006E6DB4"/>
    <w:rsid w:val="00704CBE"/>
    <w:rsid w:val="0074535E"/>
    <w:rsid w:val="00775662"/>
    <w:rsid w:val="007776E0"/>
    <w:rsid w:val="00777DC7"/>
    <w:rsid w:val="00792592"/>
    <w:rsid w:val="007D0462"/>
    <w:rsid w:val="00857159"/>
    <w:rsid w:val="0086011E"/>
    <w:rsid w:val="00873FC5"/>
    <w:rsid w:val="00893B82"/>
    <w:rsid w:val="008E5F35"/>
    <w:rsid w:val="008E6643"/>
    <w:rsid w:val="00900F31"/>
    <w:rsid w:val="009032A5"/>
    <w:rsid w:val="00972A11"/>
    <w:rsid w:val="00977E2A"/>
    <w:rsid w:val="0098442A"/>
    <w:rsid w:val="0098690A"/>
    <w:rsid w:val="009C0DCB"/>
    <w:rsid w:val="009F1722"/>
    <w:rsid w:val="00A24394"/>
    <w:rsid w:val="00A346C9"/>
    <w:rsid w:val="00A538FD"/>
    <w:rsid w:val="00B45EC1"/>
    <w:rsid w:val="00B80FB1"/>
    <w:rsid w:val="00BD5D51"/>
    <w:rsid w:val="00C03976"/>
    <w:rsid w:val="00C75855"/>
    <w:rsid w:val="00C9520D"/>
    <w:rsid w:val="00CA3D7A"/>
    <w:rsid w:val="00CD4769"/>
    <w:rsid w:val="00CF2ABB"/>
    <w:rsid w:val="00CF4950"/>
    <w:rsid w:val="00D02739"/>
    <w:rsid w:val="00D05F40"/>
    <w:rsid w:val="00D074B3"/>
    <w:rsid w:val="00D56C77"/>
    <w:rsid w:val="00D57303"/>
    <w:rsid w:val="00D62C04"/>
    <w:rsid w:val="00D6444E"/>
    <w:rsid w:val="00DA6FF7"/>
    <w:rsid w:val="00DC611F"/>
    <w:rsid w:val="00DC7443"/>
    <w:rsid w:val="00DE62C6"/>
    <w:rsid w:val="00E14847"/>
    <w:rsid w:val="00E7008C"/>
    <w:rsid w:val="00E70C13"/>
    <w:rsid w:val="00E93F77"/>
    <w:rsid w:val="00EB3D6D"/>
    <w:rsid w:val="00EF110E"/>
    <w:rsid w:val="00EF481D"/>
    <w:rsid w:val="00F139F4"/>
    <w:rsid w:val="00F15E99"/>
    <w:rsid w:val="00F80B8D"/>
    <w:rsid w:val="00FE4A46"/>
    <w:rsid w:val="00FF04D7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7403A"/>
  <w15:docId w15:val="{F74BC5B7-F079-447E-81C0-855A802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893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3B8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ac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ci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aci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aci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12522E157F4C839ED9EF48686CD2" ma:contentTypeVersion="13" ma:contentTypeDescription="Create a new document." ma:contentTypeScope="" ma:versionID="4e1eb3d1f3cce304dd4092f1a27ec39a">
  <xsd:schema xmlns:xsd="http://www.w3.org/2001/XMLSchema" xmlns:xs="http://www.w3.org/2001/XMLSchema" xmlns:p="http://schemas.microsoft.com/office/2006/metadata/properties" xmlns:ns2="0c793b01-8af4-4a6c-95db-da3f2c46d1af" xmlns:ns3="2162452f-0c56-4a7b-ab9f-700b55c0c50e" targetNamespace="http://schemas.microsoft.com/office/2006/metadata/properties" ma:root="true" ma:fieldsID="8a9115aba194c1cb8d3eea8caa95d164" ns2:_="" ns3:_="">
    <xsd:import namespace="0c793b01-8af4-4a6c-95db-da3f2c46d1af"/>
    <xsd:import namespace="2162452f-0c56-4a7b-ab9f-700b55c0c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3b01-8af4-4a6c-95db-da3f2c46d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ca56eb1-af39-46b3-8dd0-bd9435a58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452f-0c56-4a7b-ab9f-700b55c0c50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d5c861-215a-4d7d-bec0-9841102ca5c8}" ma:internalName="TaxCatchAll" ma:showField="CatchAllData" ma:web="2162452f-0c56-4a7b-ab9f-700b55c0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93b01-8af4-4a6c-95db-da3f2c46d1af">
      <Terms xmlns="http://schemas.microsoft.com/office/infopath/2007/PartnerControls"/>
    </lcf76f155ced4ddcb4097134ff3c332f>
    <TaxCatchAll xmlns="2162452f-0c56-4a7b-ab9f-700b55c0c5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18B0-F2F2-4F7A-B19A-1FA40FB84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3b01-8af4-4a6c-95db-da3f2c46d1af"/>
    <ds:schemaRef ds:uri="2162452f-0c56-4a7b-ab9f-700b55c0c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0c793b01-8af4-4a6c-95db-da3f2c46d1af"/>
    <ds:schemaRef ds:uri="2162452f-0c56-4a7b-ab9f-700b55c0c50e"/>
  </ds:schemaRefs>
</ds:datastoreItem>
</file>

<file path=customXml/itemProps3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EFDBC-8019-4DAF-B5B4-4ECB8B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Links>
    <vt:vector size="12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http://www.oaci.ie/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mailto:info@oaci.ie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Omni Assured Certification International</cp:lastModifiedBy>
  <cp:revision>3</cp:revision>
  <dcterms:created xsi:type="dcterms:W3CDTF">2022-09-28T09:01:00Z</dcterms:created>
  <dcterms:modified xsi:type="dcterms:W3CDTF">2022-10-20T14:21:00Z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0x0101005F0112522E157F4C839ED9EF48686CD2</vt:lpwstr>
  </property>
  <property fmtid="{D5CDD505-2E9C-101B-9397-08002B2CF9AE}" pid="3" name="MediaServiceImageTags">
    <vt:lpwstr/>
  </property>
</Properties>
</file>